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B10B6" w:rsidRPr="000F4EB1" w14:paraId="6B4DF035" w14:textId="77777777" w:rsidTr="00503170">
        <w:trPr>
          <w:jc w:val="center"/>
        </w:trPr>
        <w:tc>
          <w:tcPr>
            <w:tcW w:w="4788" w:type="dxa"/>
          </w:tcPr>
          <w:p w14:paraId="72EA784C" w14:textId="77777777" w:rsidR="00DB10B6" w:rsidRPr="000F4EB1" w:rsidRDefault="00DB10B6" w:rsidP="00B65FE2">
            <w:pPr>
              <w:pStyle w:val="Heading1"/>
              <w:outlineLvl w:val="0"/>
              <w:rPr>
                <w:rFonts w:ascii="Garamond" w:eastAsia="Times New Roman" w:hAnsi="Garamond"/>
              </w:rPr>
            </w:pPr>
            <w:r w:rsidRPr="000F4EB1">
              <w:rPr>
                <w:rFonts w:ascii="Garamond" w:eastAsia="Times New Roman" w:hAnsi="Garamond"/>
              </w:rPr>
              <w:t>FOR IMMEDIATE RELEASE</w:t>
            </w:r>
          </w:p>
        </w:tc>
        <w:tc>
          <w:tcPr>
            <w:tcW w:w="4788" w:type="dxa"/>
          </w:tcPr>
          <w:p w14:paraId="2815E70F" w14:textId="77777777" w:rsidR="00DB10B6" w:rsidRPr="000F4EB1" w:rsidRDefault="00DB10B6" w:rsidP="00B65FE2">
            <w:pPr>
              <w:pStyle w:val="Heading1"/>
              <w:jc w:val="right"/>
              <w:outlineLvl w:val="0"/>
              <w:rPr>
                <w:rFonts w:ascii="Garamond" w:eastAsia="Times New Roman" w:hAnsi="Garamond"/>
              </w:rPr>
            </w:pPr>
            <w:r w:rsidRPr="000F4EB1">
              <w:rPr>
                <w:rFonts w:ascii="Garamond" w:eastAsia="Times New Roman" w:hAnsi="Garamond"/>
              </w:rPr>
              <w:t xml:space="preserve">Contact: </w:t>
            </w:r>
            <w:r w:rsidR="00A87233">
              <w:rPr>
                <w:rFonts w:ascii="Garamond" w:eastAsia="Times New Roman" w:hAnsi="Garamond"/>
                <w:b w:val="0"/>
              </w:rPr>
              <w:t>Leah Brown</w:t>
            </w:r>
            <w:r w:rsidRPr="000F4EB1">
              <w:rPr>
                <w:rFonts w:ascii="Garamond" w:eastAsia="Times New Roman" w:hAnsi="Garamond"/>
                <w:b w:val="0"/>
              </w:rPr>
              <w:t>, 512-936-0849</w:t>
            </w:r>
          </w:p>
        </w:tc>
      </w:tr>
      <w:tr w:rsidR="00DB10B6" w:rsidRPr="000F4EB1" w14:paraId="6F2CEA71" w14:textId="77777777" w:rsidTr="00503170">
        <w:trPr>
          <w:jc w:val="center"/>
        </w:trPr>
        <w:tc>
          <w:tcPr>
            <w:tcW w:w="4788" w:type="dxa"/>
          </w:tcPr>
          <w:p w14:paraId="2804FF37" w14:textId="77777777" w:rsidR="00DB10B6" w:rsidRPr="000F4EB1" w:rsidRDefault="00DB10B6" w:rsidP="00B65FE2">
            <w:pPr>
              <w:pStyle w:val="Heading1"/>
              <w:outlineLvl w:val="0"/>
              <w:rPr>
                <w:rFonts w:ascii="Garamond" w:eastAsia="Times New Roman" w:hAnsi="Garamond"/>
              </w:rPr>
            </w:pPr>
            <w:r w:rsidRPr="000F4EB1">
              <w:rPr>
                <w:rFonts w:ascii="Garamond" w:eastAsia="Times New Roman" w:hAnsi="Garamond"/>
              </w:rPr>
              <w:t xml:space="preserve">Date: </w:t>
            </w:r>
            <w:r w:rsidR="00A87233">
              <w:rPr>
                <w:rFonts w:ascii="Garamond" w:eastAsia="Times New Roman" w:hAnsi="Garamond"/>
                <w:b w:val="0"/>
              </w:rPr>
              <w:t>April</w:t>
            </w:r>
            <w:r w:rsidR="00DC2132" w:rsidRPr="000F4EB1">
              <w:rPr>
                <w:rFonts w:ascii="Garamond" w:eastAsia="Times New Roman" w:hAnsi="Garamond"/>
                <w:b w:val="0"/>
              </w:rPr>
              <w:t xml:space="preserve"> </w:t>
            </w:r>
            <w:r w:rsidR="00A87233">
              <w:rPr>
                <w:rFonts w:ascii="Garamond" w:eastAsia="Times New Roman" w:hAnsi="Garamond"/>
                <w:b w:val="0"/>
              </w:rPr>
              <w:t>27</w:t>
            </w:r>
            <w:r w:rsidRPr="000F4EB1">
              <w:rPr>
                <w:rFonts w:ascii="Garamond" w:eastAsia="Times New Roman" w:hAnsi="Garamond"/>
                <w:b w:val="0"/>
              </w:rPr>
              <w:t>, 201</w:t>
            </w:r>
            <w:r w:rsidR="00A87233">
              <w:rPr>
                <w:rFonts w:ascii="Garamond" w:eastAsia="Times New Roman" w:hAnsi="Garamond"/>
                <w:b w:val="0"/>
              </w:rPr>
              <w:t>8</w:t>
            </w:r>
          </w:p>
        </w:tc>
        <w:tc>
          <w:tcPr>
            <w:tcW w:w="4788" w:type="dxa"/>
          </w:tcPr>
          <w:p w14:paraId="62BFB26D" w14:textId="77777777" w:rsidR="00DB10B6" w:rsidRPr="000F4EB1" w:rsidRDefault="00045D13" w:rsidP="00B65FE2">
            <w:pPr>
              <w:pStyle w:val="Heading1"/>
              <w:jc w:val="right"/>
              <w:outlineLvl w:val="0"/>
              <w:rPr>
                <w:rFonts w:ascii="Garamond" w:eastAsia="Times New Roman" w:hAnsi="Garamond"/>
                <w:b w:val="0"/>
              </w:rPr>
            </w:pPr>
            <w:hyperlink r:id="rId8" w:history="1">
              <w:r w:rsidR="00A87233" w:rsidRPr="00C73C2B">
                <w:rPr>
                  <w:rStyle w:val="Hyperlink"/>
                  <w:rFonts w:ascii="Garamond" w:eastAsia="Times New Roman" w:hAnsi="Garamond"/>
                  <w:b w:val="0"/>
                </w:rPr>
                <w:t>leah.brown@thc.texas.gov</w:t>
              </w:r>
            </w:hyperlink>
            <w:r w:rsidR="00DB10B6" w:rsidRPr="000F4EB1">
              <w:rPr>
                <w:rFonts w:ascii="Garamond" w:eastAsia="Times New Roman" w:hAnsi="Garamond"/>
                <w:b w:val="0"/>
              </w:rPr>
              <w:t xml:space="preserve"> </w:t>
            </w:r>
          </w:p>
        </w:tc>
      </w:tr>
    </w:tbl>
    <w:p w14:paraId="292AF201" w14:textId="77777777" w:rsidR="00DB10B6" w:rsidRPr="000F4EB1" w:rsidRDefault="00DC2132" w:rsidP="00C96135">
      <w:pPr>
        <w:spacing w:line="240" w:lineRule="auto"/>
        <w:jc w:val="center"/>
        <w:rPr>
          <w:rFonts w:ascii="Garamond" w:hAnsi="Garamond"/>
          <w:b/>
          <w:sz w:val="24"/>
          <w:szCs w:val="24"/>
        </w:rPr>
      </w:pPr>
      <w:r w:rsidRPr="000F4EB1">
        <w:rPr>
          <w:rFonts w:ascii="Garamond" w:hAnsi="Garamond"/>
          <w:b/>
          <w:sz w:val="24"/>
          <w:szCs w:val="24"/>
        </w:rPr>
        <w:br/>
      </w:r>
      <w:r w:rsidR="00A87233">
        <w:rPr>
          <w:rFonts w:ascii="Garamond" w:hAnsi="Garamond"/>
          <w:b/>
          <w:sz w:val="24"/>
          <w:szCs w:val="24"/>
        </w:rPr>
        <w:t>FIFITEEN</w:t>
      </w:r>
      <w:r w:rsidR="00B65FE2" w:rsidRPr="000F4EB1">
        <w:rPr>
          <w:rFonts w:ascii="Garamond" w:hAnsi="Garamond"/>
          <w:b/>
          <w:sz w:val="24"/>
          <w:szCs w:val="24"/>
        </w:rPr>
        <w:t xml:space="preserve"> HISTORIC TEXAS COURTHOUSES RECEIVE $20 MILLION </w:t>
      </w:r>
      <w:r w:rsidR="00C96135">
        <w:rPr>
          <w:rFonts w:ascii="Garamond" w:hAnsi="Garamond"/>
          <w:b/>
          <w:sz w:val="24"/>
          <w:szCs w:val="24"/>
        </w:rPr>
        <w:br/>
      </w:r>
      <w:r w:rsidR="00B65FE2" w:rsidRPr="000F4EB1">
        <w:rPr>
          <w:rFonts w:ascii="Garamond" w:hAnsi="Garamond"/>
          <w:b/>
          <w:sz w:val="24"/>
          <w:szCs w:val="24"/>
        </w:rPr>
        <w:t>IN RESTORATION GRANTS</w:t>
      </w:r>
    </w:p>
    <w:p w14:paraId="6F92DB10" w14:textId="77777777" w:rsidR="00B65FE2" w:rsidRPr="000F4EB1" w:rsidRDefault="00B65FE2" w:rsidP="00C96135">
      <w:pPr>
        <w:pStyle w:val="NormalWeb"/>
        <w:shd w:val="clear" w:color="auto" w:fill="FFFFFF"/>
        <w:ind w:firstLine="720"/>
        <w:rPr>
          <w:rFonts w:ascii="Garamond" w:hAnsi="Garamond"/>
          <w:color w:val="000000"/>
        </w:rPr>
      </w:pPr>
      <w:r w:rsidRPr="000F4EB1">
        <w:rPr>
          <w:rFonts w:ascii="Garamond" w:hAnsi="Garamond"/>
          <w:b/>
          <w:bCs/>
          <w:color w:val="000000"/>
        </w:rPr>
        <w:t>AUSTIN,</w:t>
      </w:r>
      <w:r w:rsidRPr="000F4EB1">
        <w:rPr>
          <w:rFonts w:ascii="Garamond" w:hAnsi="Garamond"/>
          <w:color w:val="000000"/>
        </w:rPr>
        <w:t xml:space="preserve"> Texas—The Texas Historical Commission (THC) announ</w:t>
      </w:r>
      <w:r w:rsidR="008E1D22">
        <w:rPr>
          <w:rFonts w:ascii="Garamond" w:hAnsi="Garamond"/>
          <w:color w:val="000000"/>
        </w:rPr>
        <w:t xml:space="preserve">ced grant recipients for Round </w:t>
      </w:r>
      <w:r w:rsidRPr="000F4EB1">
        <w:rPr>
          <w:rFonts w:ascii="Garamond" w:hAnsi="Garamond"/>
          <w:color w:val="000000"/>
        </w:rPr>
        <w:t xml:space="preserve">X of the nationally recognized Texas Historic Courthouse Preservation Program (THCPP) during its </w:t>
      </w:r>
      <w:r w:rsidR="008E1D22">
        <w:rPr>
          <w:rFonts w:ascii="Garamond" w:hAnsi="Garamond"/>
          <w:color w:val="000000"/>
        </w:rPr>
        <w:t xml:space="preserve">April </w:t>
      </w:r>
      <w:r w:rsidRPr="000F4EB1">
        <w:rPr>
          <w:rFonts w:ascii="Garamond" w:hAnsi="Garamond"/>
          <w:color w:val="000000"/>
        </w:rPr>
        <w:t>2</w:t>
      </w:r>
      <w:r w:rsidR="008E1D22">
        <w:rPr>
          <w:rFonts w:ascii="Garamond" w:hAnsi="Garamond"/>
          <w:color w:val="000000"/>
        </w:rPr>
        <w:t>7</w:t>
      </w:r>
      <w:r w:rsidRPr="000F4EB1">
        <w:rPr>
          <w:rFonts w:ascii="Garamond" w:hAnsi="Garamond"/>
          <w:color w:val="000000"/>
        </w:rPr>
        <w:t xml:space="preserve"> quarterly meeting in </w:t>
      </w:r>
      <w:r w:rsidR="008E1D22">
        <w:rPr>
          <w:rFonts w:ascii="Garamond" w:hAnsi="Garamond"/>
          <w:color w:val="000000"/>
        </w:rPr>
        <w:t>San Felipe</w:t>
      </w:r>
      <w:r w:rsidRPr="000F4EB1">
        <w:rPr>
          <w:rFonts w:ascii="Garamond" w:hAnsi="Garamond"/>
          <w:color w:val="000000"/>
        </w:rPr>
        <w:t>. The THC awarded matching grants totaling $</w:t>
      </w:r>
      <w:r w:rsidR="008E1D22">
        <w:rPr>
          <w:rFonts w:ascii="Garamond" w:hAnsi="Garamond"/>
          <w:color w:val="000000"/>
        </w:rPr>
        <w:t>19</w:t>
      </w:r>
      <w:r w:rsidRPr="000F4EB1">
        <w:rPr>
          <w:rFonts w:ascii="Garamond" w:hAnsi="Garamond"/>
          <w:color w:val="000000"/>
        </w:rPr>
        <w:t>,</w:t>
      </w:r>
      <w:r w:rsidR="008E1D22">
        <w:rPr>
          <w:rFonts w:ascii="Garamond" w:hAnsi="Garamond"/>
          <w:color w:val="000000"/>
        </w:rPr>
        <w:t>713</w:t>
      </w:r>
      <w:r w:rsidRPr="000F4EB1">
        <w:rPr>
          <w:rFonts w:ascii="Garamond" w:hAnsi="Garamond"/>
          <w:color w:val="000000"/>
        </w:rPr>
        <w:t>,3</w:t>
      </w:r>
      <w:r w:rsidR="008E1D22">
        <w:rPr>
          <w:rFonts w:ascii="Garamond" w:hAnsi="Garamond"/>
          <w:color w:val="000000"/>
        </w:rPr>
        <w:t>03</w:t>
      </w:r>
      <w:r w:rsidRPr="000F4EB1">
        <w:rPr>
          <w:rFonts w:ascii="Garamond" w:hAnsi="Garamond"/>
          <w:color w:val="000000"/>
        </w:rPr>
        <w:t xml:space="preserve"> to </w:t>
      </w:r>
      <w:r w:rsidR="008E1D22">
        <w:rPr>
          <w:rFonts w:ascii="Garamond" w:hAnsi="Garamond"/>
          <w:color w:val="000000"/>
        </w:rPr>
        <w:t xml:space="preserve">15 </w:t>
      </w:r>
      <w:r w:rsidRPr="000F4EB1">
        <w:rPr>
          <w:rFonts w:ascii="Garamond" w:hAnsi="Garamond"/>
          <w:color w:val="000000"/>
        </w:rPr>
        <w:t xml:space="preserve">counties to aid in preservation of their historic courthouses, including four grants for full </w:t>
      </w:r>
      <w:del w:id="0" w:author="Susan Gammage" w:date="2018-04-19T15:08:00Z">
        <w:r w:rsidRPr="000F4EB1" w:rsidDel="006B2A35">
          <w:rPr>
            <w:rFonts w:ascii="Garamond" w:hAnsi="Garamond"/>
            <w:color w:val="000000"/>
          </w:rPr>
          <w:delText xml:space="preserve">historic </w:delText>
        </w:r>
      </w:del>
      <w:r w:rsidRPr="000F4EB1">
        <w:rPr>
          <w:rFonts w:ascii="Garamond" w:hAnsi="Garamond"/>
          <w:color w:val="000000"/>
        </w:rPr>
        <w:t>restorations.</w:t>
      </w:r>
    </w:p>
    <w:p w14:paraId="6FEAF8AF" w14:textId="77777777" w:rsidR="00497BB7" w:rsidRDefault="00B65FE2" w:rsidP="00C96135">
      <w:pPr>
        <w:pStyle w:val="NormalWeb"/>
        <w:shd w:val="clear" w:color="auto" w:fill="FFFFFF"/>
        <w:rPr>
          <w:rFonts w:ascii="Garamond" w:hAnsi="Garamond"/>
          <w:color w:val="000000"/>
        </w:rPr>
      </w:pPr>
      <w:r w:rsidRPr="000F4EB1">
        <w:rPr>
          <w:rFonts w:ascii="Garamond" w:hAnsi="Garamond"/>
          <w:color w:val="000000"/>
        </w:rPr>
        <w:t> </w:t>
      </w:r>
      <w:r w:rsidRPr="000F4EB1">
        <w:rPr>
          <w:rFonts w:ascii="Garamond" w:hAnsi="Garamond"/>
          <w:color w:val="000000"/>
        </w:rPr>
        <w:tab/>
        <w:t>F</w:t>
      </w:r>
      <w:r w:rsidR="00497BB7">
        <w:rPr>
          <w:rFonts w:ascii="Garamond" w:hAnsi="Garamond"/>
          <w:color w:val="000000"/>
        </w:rPr>
        <w:t>alls</w:t>
      </w:r>
      <w:r w:rsidRPr="000F4EB1">
        <w:rPr>
          <w:rFonts w:ascii="Garamond" w:hAnsi="Garamond"/>
          <w:color w:val="000000"/>
        </w:rPr>
        <w:t xml:space="preserve">, </w:t>
      </w:r>
      <w:r w:rsidR="00497BB7">
        <w:rPr>
          <w:rFonts w:ascii="Garamond" w:hAnsi="Garamond"/>
          <w:color w:val="000000"/>
        </w:rPr>
        <w:t>Hunt</w:t>
      </w:r>
      <w:r w:rsidRPr="000F4EB1">
        <w:rPr>
          <w:rFonts w:ascii="Garamond" w:hAnsi="Garamond"/>
          <w:color w:val="000000"/>
        </w:rPr>
        <w:t xml:space="preserve">, </w:t>
      </w:r>
      <w:r w:rsidR="00497BB7">
        <w:rPr>
          <w:rFonts w:ascii="Garamond" w:hAnsi="Garamond"/>
          <w:color w:val="000000"/>
        </w:rPr>
        <w:t>Marion</w:t>
      </w:r>
      <w:r w:rsidRPr="000F4EB1">
        <w:rPr>
          <w:rFonts w:ascii="Garamond" w:hAnsi="Garamond"/>
          <w:color w:val="000000"/>
        </w:rPr>
        <w:t xml:space="preserve">, and </w:t>
      </w:r>
      <w:r w:rsidR="00497BB7">
        <w:rPr>
          <w:rFonts w:ascii="Garamond" w:hAnsi="Garamond"/>
          <w:color w:val="000000"/>
        </w:rPr>
        <w:t xml:space="preserve">Menard </w:t>
      </w:r>
      <w:r w:rsidRPr="000F4EB1">
        <w:rPr>
          <w:rFonts w:ascii="Garamond" w:hAnsi="Garamond"/>
          <w:color w:val="000000"/>
        </w:rPr>
        <w:t>counties received construction</w:t>
      </w:r>
      <w:r w:rsidR="00497BB7">
        <w:rPr>
          <w:rFonts w:ascii="Garamond" w:hAnsi="Garamond"/>
          <w:color w:val="000000"/>
        </w:rPr>
        <w:t xml:space="preserve"> grants for full restorations.</w:t>
      </w:r>
    </w:p>
    <w:p w14:paraId="245345CA" w14:textId="77777777" w:rsidR="00B65FE2" w:rsidRPr="000F4EB1" w:rsidRDefault="00B65FE2" w:rsidP="00497BB7">
      <w:pPr>
        <w:pStyle w:val="NormalWeb"/>
        <w:shd w:val="clear" w:color="auto" w:fill="FFFFFF"/>
        <w:ind w:firstLine="720"/>
        <w:rPr>
          <w:rFonts w:ascii="Garamond" w:hAnsi="Garamond"/>
          <w:color w:val="000000"/>
        </w:rPr>
      </w:pPr>
      <w:r w:rsidRPr="000F4EB1">
        <w:rPr>
          <w:rFonts w:ascii="Garamond" w:hAnsi="Garamond"/>
          <w:color w:val="000000"/>
        </w:rPr>
        <w:t>Ca</w:t>
      </w:r>
      <w:r w:rsidR="00497BB7">
        <w:rPr>
          <w:rFonts w:ascii="Garamond" w:hAnsi="Garamond"/>
          <w:color w:val="000000"/>
        </w:rPr>
        <w:t>mp</w:t>
      </w:r>
      <w:r w:rsidRPr="000F4EB1">
        <w:rPr>
          <w:rFonts w:ascii="Garamond" w:hAnsi="Garamond"/>
          <w:color w:val="000000"/>
        </w:rPr>
        <w:t xml:space="preserve">, </w:t>
      </w:r>
      <w:r w:rsidR="00497BB7">
        <w:rPr>
          <w:rFonts w:ascii="Garamond" w:hAnsi="Garamond"/>
          <w:color w:val="000000"/>
        </w:rPr>
        <w:t>Coleman, Goliad, Kimble</w:t>
      </w:r>
      <w:del w:id="1" w:author="Susan Gammage" w:date="2018-04-19T15:08:00Z">
        <w:r w:rsidR="00497BB7" w:rsidDel="006B2A35">
          <w:rPr>
            <w:rFonts w:ascii="Garamond" w:hAnsi="Garamond"/>
            <w:color w:val="000000"/>
          </w:rPr>
          <w:delText xml:space="preserve">. </w:delText>
        </w:r>
      </w:del>
      <w:ins w:id="2" w:author="Susan Gammage" w:date="2018-04-19T15:08:00Z">
        <w:r w:rsidR="006B2A35">
          <w:rPr>
            <w:rFonts w:ascii="Garamond" w:hAnsi="Garamond"/>
            <w:color w:val="000000"/>
          </w:rPr>
          <w:t>,</w:t>
        </w:r>
        <w:r w:rsidR="006B2A35">
          <w:rPr>
            <w:rFonts w:ascii="Garamond" w:hAnsi="Garamond"/>
            <w:color w:val="000000"/>
          </w:rPr>
          <w:t xml:space="preserve"> </w:t>
        </w:r>
      </w:ins>
      <w:r w:rsidR="00497BB7">
        <w:rPr>
          <w:rFonts w:ascii="Garamond" w:hAnsi="Garamond"/>
          <w:color w:val="000000"/>
        </w:rPr>
        <w:t>Limestone, Milam, and Orange</w:t>
      </w:r>
      <w:r w:rsidRPr="000F4EB1">
        <w:rPr>
          <w:rFonts w:ascii="Garamond" w:hAnsi="Garamond"/>
          <w:color w:val="000000"/>
        </w:rPr>
        <w:t xml:space="preserve"> counties received emergency grants to address critical issues including </w:t>
      </w:r>
      <w:r w:rsidRPr="00EF72C3">
        <w:rPr>
          <w:rFonts w:ascii="Garamond" w:hAnsi="Garamond"/>
          <w:color w:val="000000"/>
        </w:rPr>
        <w:t>structural problems, water accumulation, and hazardous material removal.</w:t>
      </w:r>
      <w:r w:rsidRPr="000F4EB1">
        <w:rPr>
          <w:rFonts w:ascii="Garamond" w:hAnsi="Garamond"/>
          <w:color w:val="000000"/>
        </w:rPr>
        <w:t xml:space="preserve"> </w:t>
      </w:r>
    </w:p>
    <w:p w14:paraId="29A925BC" w14:textId="77777777" w:rsidR="00B65FE2" w:rsidRDefault="00B65FE2" w:rsidP="00C96135">
      <w:pPr>
        <w:pStyle w:val="NormalWeb"/>
        <w:shd w:val="clear" w:color="auto" w:fill="FFFFFF"/>
        <w:rPr>
          <w:rFonts w:ascii="Garamond" w:hAnsi="Garamond"/>
          <w:color w:val="000000"/>
        </w:rPr>
      </w:pPr>
      <w:r w:rsidRPr="000F4EB1">
        <w:rPr>
          <w:rFonts w:ascii="Garamond" w:hAnsi="Garamond"/>
          <w:color w:val="000000"/>
        </w:rPr>
        <w:t> </w:t>
      </w:r>
      <w:r w:rsidRPr="000F4EB1">
        <w:rPr>
          <w:rFonts w:ascii="Garamond" w:hAnsi="Garamond"/>
          <w:color w:val="000000"/>
        </w:rPr>
        <w:tab/>
      </w:r>
      <w:r w:rsidR="00497BB7" w:rsidRPr="000F4EB1">
        <w:rPr>
          <w:rFonts w:ascii="Garamond" w:hAnsi="Garamond"/>
          <w:color w:val="000000"/>
        </w:rPr>
        <w:t>Ca</w:t>
      </w:r>
      <w:r w:rsidR="00497BB7">
        <w:rPr>
          <w:rFonts w:ascii="Garamond" w:hAnsi="Garamond"/>
          <w:color w:val="000000"/>
        </w:rPr>
        <w:t>llahan</w:t>
      </w:r>
      <w:r w:rsidR="00497BB7" w:rsidRPr="000F4EB1">
        <w:rPr>
          <w:rFonts w:ascii="Garamond" w:hAnsi="Garamond"/>
          <w:color w:val="000000"/>
        </w:rPr>
        <w:t xml:space="preserve">, </w:t>
      </w:r>
      <w:r w:rsidR="00497BB7">
        <w:rPr>
          <w:rFonts w:ascii="Garamond" w:hAnsi="Garamond"/>
          <w:color w:val="000000"/>
        </w:rPr>
        <w:t>Polk</w:t>
      </w:r>
      <w:r w:rsidR="00497BB7" w:rsidRPr="000F4EB1">
        <w:rPr>
          <w:rFonts w:ascii="Garamond" w:hAnsi="Garamond"/>
          <w:color w:val="000000"/>
        </w:rPr>
        <w:t xml:space="preserve">, and </w:t>
      </w:r>
      <w:r w:rsidR="00497BB7">
        <w:rPr>
          <w:rFonts w:ascii="Garamond" w:hAnsi="Garamond"/>
          <w:color w:val="000000"/>
        </w:rPr>
        <w:t>Van Zandt</w:t>
      </w:r>
      <w:r w:rsidR="00497BB7" w:rsidRPr="000F4EB1">
        <w:rPr>
          <w:rFonts w:ascii="Garamond" w:hAnsi="Garamond"/>
          <w:color w:val="000000"/>
        </w:rPr>
        <w:t xml:space="preserve"> counties received </w:t>
      </w:r>
      <w:r w:rsidRPr="000F4EB1">
        <w:rPr>
          <w:rFonts w:ascii="Garamond" w:hAnsi="Garamond"/>
          <w:color w:val="000000"/>
        </w:rPr>
        <w:t>planning grant</w:t>
      </w:r>
      <w:r w:rsidR="00497BB7">
        <w:rPr>
          <w:rFonts w:ascii="Garamond" w:hAnsi="Garamond"/>
          <w:color w:val="000000"/>
        </w:rPr>
        <w:t>s</w:t>
      </w:r>
      <w:r w:rsidRPr="000F4EB1">
        <w:rPr>
          <w:rFonts w:ascii="Garamond" w:hAnsi="Garamond"/>
          <w:color w:val="000000"/>
        </w:rPr>
        <w:t xml:space="preserve"> to be applied toward the production</w:t>
      </w:r>
      <w:r w:rsidR="00620325">
        <w:rPr>
          <w:rFonts w:ascii="Garamond" w:hAnsi="Garamond"/>
          <w:color w:val="000000"/>
        </w:rPr>
        <w:t xml:space="preserve"> of</w:t>
      </w:r>
      <w:r w:rsidRPr="000F4EB1">
        <w:rPr>
          <w:rFonts w:ascii="Garamond" w:hAnsi="Garamond"/>
          <w:color w:val="000000"/>
        </w:rPr>
        <w:t xml:space="preserve"> </w:t>
      </w:r>
      <w:r w:rsidR="005A6349" w:rsidRPr="000F4EB1">
        <w:rPr>
          <w:rFonts w:ascii="Garamond" w:hAnsi="Garamond"/>
          <w:color w:val="000000"/>
        </w:rPr>
        <w:t>construction document</w:t>
      </w:r>
      <w:r w:rsidRPr="000F4EB1">
        <w:rPr>
          <w:rFonts w:ascii="Garamond" w:hAnsi="Garamond"/>
          <w:color w:val="000000"/>
        </w:rPr>
        <w:t xml:space="preserve">s for a future application to </w:t>
      </w:r>
      <w:r w:rsidR="00787BDC" w:rsidRPr="000F4EB1">
        <w:rPr>
          <w:rFonts w:ascii="Garamond" w:hAnsi="Garamond"/>
          <w:color w:val="000000"/>
        </w:rPr>
        <w:t xml:space="preserve">the </w:t>
      </w:r>
      <w:r w:rsidRPr="000F4EB1">
        <w:rPr>
          <w:rFonts w:ascii="Garamond" w:hAnsi="Garamond"/>
          <w:color w:val="000000"/>
        </w:rPr>
        <w:t>THCPP</w:t>
      </w:r>
      <w:r w:rsidR="005A6349" w:rsidRPr="000F4EB1">
        <w:rPr>
          <w:rFonts w:ascii="Garamond" w:hAnsi="Garamond"/>
          <w:color w:val="000000"/>
        </w:rPr>
        <w:t xml:space="preserve"> for a full restoration of their building</w:t>
      </w:r>
      <w:r w:rsidRPr="000F4EB1">
        <w:rPr>
          <w:rFonts w:ascii="Garamond" w:hAnsi="Garamond"/>
          <w:color w:val="000000"/>
        </w:rPr>
        <w:t>.</w:t>
      </w:r>
    </w:p>
    <w:p w14:paraId="59195E7C" w14:textId="77777777" w:rsidR="00497BB7" w:rsidRPr="000F4EB1" w:rsidRDefault="00497BB7" w:rsidP="00C96135">
      <w:pPr>
        <w:pStyle w:val="NormalWeb"/>
        <w:shd w:val="clear" w:color="auto" w:fill="FFFFFF"/>
        <w:rPr>
          <w:rFonts w:ascii="Garamond" w:hAnsi="Garamond"/>
          <w:color w:val="000000"/>
        </w:rPr>
      </w:pPr>
      <w:r>
        <w:rPr>
          <w:rFonts w:ascii="Garamond" w:hAnsi="Garamond"/>
          <w:color w:val="000000"/>
        </w:rPr>
        <w:tab/>
        <w:t>Refugio County received an</w:t>
      </w:r>
      <w:del w:id="3" w:author="Susan Gammage" w:date="2018-04-19T15:09:00Z">
        <w:r w:rsidDel="006B2A35">
          <w:rPr>
            <w:rFonts w:ascii="Garamond" w:hAnsi="Garamond"/>
            <w:color w:val="000000"/>
          </w:rPr>
          <w:delText>d</w:delText>
        </w:r>
      </w:del>
      <w:r>
        <w:rPr>
          <w:rFonts w:ascii="Garamond" w:hAnsi="Garamond"/>
          <w:color w:val="000000"/>
        </w:rPr>
        <w:t xml:space="preserve"> emergency planning grant</w:t>
      </w:r>
      <w:r w:rsidR="00B6732C">
        <w:rPr>
          <w:rFonts w:ascii="Garamond" w:hAnsi="Garamond"/>
          <w:color w:val="000000"/>
        </w:rPr>
        <w:t xml:space="preserve"> to address </w:t>
      </w:r>
      <w:r w:rsidR="000D5B25">
        <w:rPr>
          <w:rFonts w:ascii="Garamond" w:hAnsi="Garamond"/>
          <w:color w:val="000000"/>
        </w:rPr>
        <w:t>major damage following Hurricane Harvey in 2017, including foundation stabilization, waterproofing, roof replacement, masonry repair and repointing, and restoration of the interior public spaces to reestablish its historic appearance.</w:t>
      </w:r>
    </w:p>
    <w:p w14:paraId="3D4A95EF" w14:textId="77777777" w:rsidR="00B65FE2" w:rsidRPr="000F4EB1" w:rsidRDefault="00A87233" w:rsidP="00C96135">
      <w:pPr>
        <w:pStyle w:val="NormalWeb"/>
        <w:shd w:val="clear" w:color="auto" w:fill="FFFFFF"/>
        <w:ind w:firstLine="720"/>
        <w:rPr>
          <w:rFonts w:ascii="Garamond" w:hAnsi="Garamond"/>
          <w:color w:val="000000"/>
        </w:rPr>
      </w:pPr>
      <w:r>
        <w:rPr>
          <w:rFonts w:ascii="Garamond" w:hAnsi="Garamond"/>
          <w:color w:val="000000"/>
        </w:rPr>
        <w:t xml:space="preserve">The THCPP Round </w:t>
      </w:r>
      <w:r w:rsidR="00B65FE2" w:rsidRPr="000F4EB1">
        <w:rPr>
          <w:rFonts w:ascii="Garamond" w:hAnsi="Garamond"/>
          <w:color w:val="000000"/>
        </w:rPr>
        <w:t>X grants were made possible through a $20</w:t>
      </w:r>
      <w:ins w:id="4" w:author="Susan Gammage" w:date="2018-04-19T15:10:00Z">
        <w:r w:rsidR="006B2A35">
          <w:rPr>
            <w:rFonts w:ascii="Garamond" w:hAnsi="Garamond"/>
            <w:color w:val="000000"/>
          </w:rPr>
          <w:t>.2</w:t>
        </w:r>
      </w:ins>
      <w:r w:rsidR="00B65FE2" w:rsidRPr="000F4EB1">
        <w:rPr>
          <w:rFonts w:ascii="Garamond" w:hAnsi="Garamond"/>
          <w:color w:val="000000"/>
        </w:rPr>
        <w:t xml:space="preserve"> million appropriation by the 8</w:t>
      </w:r>
      <w:r>
        <w:rPr>
          <w:rFonts w:ascii="Garamond" w:hAnsi="Garamond"/>
          <w:color w:val="000000"/>
        </w:rPr>
        <w:t>5</w:t>
      </w:r>
      <w:r w:rsidR="00B65FE2" w:rsidRPr="000F4EB1">
        <w:rPr>
          <w:rFonts w:ascii="Garamond" w:hAnsi="Garamond"/>
          <w:color w:val="000000"/>
        </w:rPr>
        <w:t>th Texas Legislature. The THC received applications from</w:t>
      </w:r>
      <w:r w:rsidR="00BA47A1">
        <w:rPr>
          <w:rFonts w:ascii="Garamond" w:hAnsi="Garamond"/>
          <w:color w:val="000000"/>
        </w:rPr>
        <w:t xml:space="preserve"> 17 </w:t>
      </w:r>
      <w:r w:rsidR="00B65FE2" w:rsidRPr="00EF72C3">
        <w:rPr>
          <w:rFonts w:ascii="Garamond" w:hAnsi="Garamond"/>
          <w:color w:val="000000"/>
        </w:rPr>
        <w:t>c</w:t>
      </w:r>
      <w:r w:rsidR="00B65FE2" w:rsidRPr="000F4EB1">
        <w:rPr>
          <w:rFonts w:ascii="Garamond" w:hAnsi="Garamond"/>
          <w:color w:val="000000"/>
        </w:rPr>
        <w:t>ounties requesting $</w:t>
      </w:r>
      <w:r w:rsidR="004F7F45" w:rsidRPr="004F7F45">
        <w:rPr>
          <w:rFonts w:ascii="Garamond" w:hAnsi="Garamond"/>
          <w:color w:val="000000"/>
        </w:rPr>
        <w:t xml:space="preserve"> </w:t>
      </w:r>
      <w:del w:id="5" w:author="Susan Gammage" w:date="2018-04-19T15:11:00Z">
        <w:r w:rsidR="004F7F45" w:rsidRPr="004F7F45" w:rsidDel="006B2A35">
          <w:rPr>
            <w:rFonts w:ascii="Garamond" w:hAnsi="Garamond"/>
            <w:color w:val="000000"/>
          </w:rPr>
          <w:delText>59.7</w:delText>
        </w:r>
      </w:del>
      <w:ins w:id="6" w:author="Susan Gammage" w:date="2018-04-19T15:11:00Z">
        <w:r w:rsidR="006B2A35">
          <w:rPr>
            <w:rFonts w:ascii="Garamond" w:hAnsi="Garamond"/>
            <w:color w:val="000000"/>
          </w:rPr>
          <w:t>55.7</w:t>
        </w:r>
      </w:ins>
      <w:r w:rsidR="00B65FE2" w:rsidRPr="004F7F45">
        <w:rPr>
          <w:rFonts w:ascii="Garamond" w:hAnsi="Garamond"/>
          <w:color w:val="000000"/>
        </w:rPr>
        <w:t xml:space="preserve"> million for projects totaling $</w:t>
      </w:r>
      <w:del w:id="7" w:author="Susan Gammage" w:date="2018-04-19T15:12:00Z">
        <w:r w:rsidR="004F7F45" w:rsidRPr="004F7F45" w:rsidDel="006B2A35">
          <w:rPr>
            <w:rFonts w:ascii="Garamond" w:hAnsi="Garamond"/>
            <w:color w:val="000000"/>
          </w:rPr>
          <w:delText>119.4</w:delText>
        </w:r>
      </w:del>
      <w:ins w:id="8" w:author="Susan Gammage" w:date="2018-04-19T15:12:00Z">
        <w:r w:rsidR="006B2A35">
          <w:rPr>
            <w:rFonts w:ascii="Garamond" w:hAnsi="Garamond"/>
            <w:color w:val="000000"/>
          </w:rPr>
          <w:t>103.7</w:t>
        </w:r>
      </w:ins>
      <w:r w:rsidR="004F7F45" w:rsidRPr="004F7F45">
        <w:rPr>
          <w:rFonts w:ascii="Garamond" w:hAnsi="Garamond"/>
          <w:color w:val="000000"/>
        </w:rPr>
        <w:t xml:space="preserve"> </w:t>
      </w:r>
      <w:r w:rsidR="00B65FE2" w:rsidRPr="004F7F45">
        <w:rPr>
          <w:rFonts w:ascii="Garamond" w:hAnsi="Garamond"/>
          <w:color w:val="000000"/>
        </w:rPr>
        <w:t>million.</w:t>
      </w:r>
      <w:r w:rsidR="00B65FE2" w:rsidRPr="000F4EB1">
        <w:rPr>
          <w:rFonts w:ascii="Garamond" w:hAnsi="Garamond"/>
          <w:color w:val="000000"/>
        </w:rPr>
        <w:t xml:space="preserve"> The agency determined grant</w:t>
      </w:r>
      <w:ins w:id="9" w:author="Susan Gammage" w:date="2018-04-19T15:12:00Z">
        <w:r w:rsidR="006B2A35">
          <w:rPr>
            <w:rFonts w:ascii="Garamond" w:hAnsi="Garamond"/>
            <w:color w:val="000000"/>
          </w:rPr>
          <w:t xml:space="preserve"> </w:t>
        </w:r>
      </w:ins>
      <w:ins w:id="10" w:author="Susan Gammage" w:date="2018-04-19T15:25:00Z">
        <w:r w:rsidR="00A94B71">
          <w:rPr>
            <w:rFonts w:ascii="Garamond" w:hAnsi="Garamond"/>
            <w:color w:val="000000"/>
          </w:rPr>
          <w:t>award</w:t>
        </w:r>
      </w:ins>
      <w:r w:rsidR="00B65FE2" w:rsidRPr="000F4EB1">
        <w:rPr>
          <w:rFonts w:ascii="Garamond" w:hAnsi="Garamond"/>
          <w:color w:val="000000"/>
        </w:rPr>
        <w:t xml:space="preserve">s by assessing 21 criteria including the building’s age, endangerment, historical designations, and </w:t>
      </w:r>
      <w:del w:id="11" w:author="Susan Gammage" w:date="2018-04-19T15:13:00Z">
        <w:r w:rsidR="00B65FE2" w:rsidRPr="000F4EB1" w:rsidDel="006B2A35">
          <w:rPr>
            <w:rFonts w:ascii="Garamond" w:hAnsi="Garamond"/>
            <w:color w:val="000000"/>
          </w:rPr>
          <w:delText xml:space="preserve">county </w:delText>
        </w:r>
      </w:del>
      <w:ins w:id="12" w:author="Susan Gammage" w:date="2018-04-19T15:13:00Z">
        <w:r w:rsidR="006B2A35">
          <w:rPr>
            <w:rFonts w:ascii="Garamond" w:hAnsi="Garamond"/>
            <w:color w:val="000000"/>
          </w:rPr>
          <w:t>the applicant</w:t>
        </w:r>
      </w:ins>
      <w:ins w:id="13" w:author="Susan Gammage" w:date="2018-04-19T15:14:00Z">
        <w:r w:rsidR="006B2A35">
          <w:rPr>
            <w:rFonts w:ascii="Garamond" w:hAnsi="Garamond"/>
            <w:color w:val="000000"/>
          </w:rPr>
          <w:t>s’</w:t>
        </w:r>
      </w:ins>
      <w:ins w:id="14" w:author="Susan Gammage" w:date="2018-04-19T15:13:00Z">
        <w:r w:rsidR="006B2A35" w:rsidRPr="000F4EB1">
          <w:rPr>
            <w:rFonts w:ascii="Garamond" w:hAnsi="Garamond"/>
            <w:color w:val="000000"/>
          </w:rPr>
          <w:t xml:space="preserve"> </w:t>
        </w:r>
      </w:ins>
      <w:ins w:id="15" w:author="Susan Gammage" w:date="2018-04-19T15:14:00Z">
        <w:r w:rsidR="006B2A35">
          <w:rPr>
            <w:rFonts w:ascii="Garamond" w:hAnsi="Garamond"/>
            <w:color w:val="000000"/>
          </w:rPr>
          <w:t xml:space="preserve">proposals and </w:t>
        </w:r>
      </w:ins>
      <w:r w:rsidR="00B65FE2" w:rsidRPr="000F4EB1">
        <w:rPr>
          <w:rFonts w:ascii="Garamond" w:hAnsi="Garamond"/>
          <w:color w:val="000000"/>
        </w:rPr>
        <w:t>support</w:t>
      </w:r>
      <w:r w:rsidR="005A6349" w:rsidRPr="000F4EB1">
        <w:rPr>
          <w:rFonts w:ascii="Garamond" w:hAnsi="Garamond"/>
          <w:color w:val="000000"/>
        </w:rPr>
        <w:t xml:space="preserve"> for the project</w:t>
      </w:r>
      <w:r w:rsidR="00B65FE2" w:rsidRPr="000F4EB1">
        <w:rPr>
          <w:rFonts w:ascii="Garamond" w:hAnsi="Garamond"/>
          <w:color w:val="000000"/>
        </w:rPr>
        <w:t>. Emergency grants were based primarily upon the score assigned to the endangerment category.</w:t>
      </w:r>
    </w:p>
    <w:p w14:paraId="7166D853" w14:textId="77777777" w:rsidR="00B65FE2" w:rsidRPr="000F4EB1" w:rsidRDefault="00B65FE2" w:rsidP="00C96135">
      <w:pPr>
        <w:pStyle w:val="NormalWeb"/>
        <w:shd w:val="clear" w:color="auto" w:fill="FFFFFF"/>
        <w:rPr>
          <w:rFonts w:ascii="Garamond" w:hAnsi="Garamond"/>
          <w:color w:val="000000"/>
        </w:rPr>
      </w:pPr>
      <w:r w:rsidRPr="000F4EB1">
        <w:rPr>
          <w:rFonts w:ascii="Garamond" w:hAnsi="Garamond"/>
          <w:color w:val="000000"/>
        </w:rPr>
        <w:t> </w:t>
      </w:r>
      <w:r w:rsidRPr="000F4EB1">
        <w:rPr>
          <w:rFonts w:ascii="Garamond" w:hAnsi="Garamond"/>
          <w:color w:val="000000"/>
        </w:rPr>
        <w:tab/>
      </w:r>
      <w:r w:rsidRPr="000D5B25">
        <w:rPr>
          <w:rFonts w:ascii="Garamond" w:hAnsi="Garamond"/>
          <w:color w:val="000000"/>
        </w:rPr>
        <w:t xml:space="preserve">“The goal of the Texas Historic Courthouse Preservation Program is to </w:t>
      </w:r>
      <w:r w:rsidR="00CB0ECD" w:rsidRPr="000D5B25">
        <w:rPr>
          <w:rFonts w:ascii="Garamond" w:hAnsi="Garamond"/>
          <w:color w:val="000000"/>
        </w:rPr>
        <w:t>positively impact as many communities</w:t>
      </w:r>
      <w:r w:rsidRPr="000D5B25">
        <w:rPr>
          <w:rFonts w:ascii="Garamond" w:hAnsi="Garamond"/>
          <w:color w:val="000000"/>
        </w:rPr>
        <w:t xml:space="preserve"> possible</w:t>
      </w:r>
      <w:r w:rsidR="00CB0ECD" w:rsidRPr="000D5B25">
        <w:rPr>
          <w:rFonts w:ascii="Garamond" w:hAnsi="Garamond"/>
          <w:color w:val="000000"/>
        </w:rPr>
        <w:t xml:space="preserve"> by revitalizing historic downtowns, bolstering pride through the restoration of a treasured landmark, and creating a safer, more functional building to serve its citizens</w:t>
      </w:r>
      <w:r w:rsidRPr="000D5B25">
        <w:rPr>
          <w:rFonts w:ascii="Garamond" w:hAnsi="Garamond"/>
          <w:color w:val="000000"/>
        </w:rPr>
        <w:t>,” said THC Architecture Di</w:t>
      </w:r>
      <w:r w:rsidR="000D5B25" w:rsidRPr="000D5B25">
        <w:rPr>
          <w:rFonts w:ascii="Garamond" w:hAnsi="Garamond"/>
          <w:color w:val="000000"/>
        </w:rPr>
        <w:t>vision Director Sharon Fleming.</w:t>
      </w:r>
      <w:ins w:id="16" w:author="Susan Gammage" w:date="2018-04-19T15:33:00Z">
        <w:r w:rsidR="001133B0">
          <w:rPr>
            <w:rFonts w:ascii="Garamond" w:hAnsi="Garamond"/>
            <w:color w:val="000000"/>
          </w:rPr>
          <w:t xml:space="preserve"> </w:t>
        </w:r>
        <w:commentRangeStart w:id="17"/>
        <w:r w:rsidR="001133B0">
          <w:rPr>
            <w:rFonts w:ascii="Garamond" w:hAnsi="Garamond"/>
            <w:color w:val="000000"/>
          </w:rPr>
          <w:t xml:space="preserve">There are still </w:t>
        </w:r>
      </w:ins>
      <w:ins w:id="18" w:author="Susan Gammage" w:date="2018-04-19T16:05:00Z">
        <w:r w:rsidR="00097C20">
          <w:rPr>
            <w:rFonts w:ascii="Garamond" w:hAnsi="Garamond"/>
            <w:color w:val="000000"/>
          </w:rPr>
          <w:t>2</w:t>
        </w:r>
      </w:ins>
      <w:ins w:id="19" w:author="Susan Gammage" w:date="2018-04-19T16:16:00Z">
        <w:r w:rsidR="00045D13">
          <w:rPr>
            <w:rFonts w:ascii="Garamond" w:hAnsi="Garamond"/>
            <w:color w:val="000000"/>
          </w:rPr>
          <w:t>8</w:t>
        </w:r>
      </w:ins>
      <w:ins w:id="20" w:author="Susan Gammage" w:date="2018-04-19T15:50:00Z">
        <w:r w:rsidR="00F51913">
          <w:rPr>
            <w:rFonts w:ascii="Garamond" w:hAnsi="Garamond"/>
            <w:color w:val="000000"/>
          </w:rPr>
          <w:t xml:space="preserve"> applicants awaiting full restoration funding after receiving planning and emergency grants </w:t>
        </w:r>
      </w:ins>
      <w:ins w:id="21" w:author="Susan Gammage" w:date="2018-04-19T15:33:00Z">
        <w:r w:rsidR="001133B0">
          <w:rPr>
            <w:rFonts w:ascii="Garamond" w:hAnsi="Garamond"/>
            <w:color w:val="000000"/>
          </w:rPr>
          <w:t xml:space="preserve">and another </w:t>
        </w:r>
      </w:ins>
      <w:ins w:id="22" w:author="Susan Gammage" w:date="2018-04-19T16:05:00Z">
        <w:r w:rsidR="00097C20">
          <w:rPr>
            <w:rFonts w:ascii="Garamond" w:hAnsi="Garamond"/>
            <w:color w:val="000000"/>
          </w:rPr>
          <w:t>4</w:t>
        </w:r>
      </w:ins>
      <w:ins w:id="23" w:author="Susan Gammage" w:date="2018-04-19T16:16:00Z">
        <w:r w:rsidR="00045D13">
          <w:rPr>
            <w:rFonts w:ascii="Garamond" w:hAnsi="Garamond"/>
            <w:color w:val="000000"/>
          </w:rPr>
          <w:t>6</w:t>
        </w:r>
      </w:ins>
      <w:ins w:id="24" w:author="Susan Gammage" w:date="2018-04-19T15:50:00Z">
        <w:r w:rsidR="00F51913">
          <w:rPr>
            <w:rFonts w:ascii="Garamond" w:hAnsi="Garamond"/>
            <w:color w:val="000000"/>
          </w:rPr>
          <w:t xml:space="preserve"> program participants that have not yet received any funding at all</w:t>
        </w:r>
        <w:r w:rsidR="00F51913">
          <w:rPr>
            <w:rFonts w:ascii="Garamond" w:hAnsi="Garamond"/>
            <w:color w:val="000000"/>
          </w:rPr>
          <w:t>,</w:t>
        </w:r>
        <w:r w:rsidR="00F51913">
          <w:rPr>
            <w:rFonts w:ascii="Garamond" w:hAnsi="Garamond"/>
            <w:color w:val="000000"/>
          </w:rPr>
          <w:t xml:space="preserve"> </w:t>
        </w:r>
      </w:ins>
      <w:ins w:id="25" w:author="Susan Gammage" w:date="2018-04-19T15:35:00Z">
        <w:r w:rsidR="001133B0">
          <w:rPr>
            <w:rFonts w:ascii="Garamond" w:hAnsi="Garamond"/>
            <w:color w:val="000000"/>
          </w:rPr>
          <w:t xml:space="preserve">with a total </w:t>
        </w:r>
      </w:ins>
      <w:ins w:id="26" w:author="Susan Gammage" w:date="2018-04-19T15:36:00Z">
        <w:r w:rsidR="001133B0">
          <w:rPr>
            <w:rFonts w:ascii="Garamond" w:hAnsi="Garamond"/>
            <w:color w:val="000000"/>
          </w:rPr>
          <w:t xml:space="preserve">outstanding </w:t>
        </w:r>
      </w:ins>
      <w:ins w:id="27" w:author="Susan Gammage" w:date="2018-04-19T15:35:00Z">
        <w:r w:rsidR="001133B0">
          <w:rPr>
            <w:rFonts w:ascii="Garamond" w:hAnsi="Garamond"/>
            <w:color w:val="000000"/>
          </w:rPr>
          <w:t xml:space="preserve">need </w:t>
        </w:r>
      </w:ins>
      <w:ins w:id="28" w:author="Susan Gammage" w:date="2018-04-19T16:18:00Z">
        <w:r w:rsidR="00045D13">
          <w:rPr>
            <w:rFonts w:ascii="Garamond" w:hAnsi="Garamond"/>
            <w:color w:val="000000"/>
          </w:rPr>
          <w:t xml:space="preserve">among participants </w:t>
        </w:r>
      </w:ins>
      <w:ins w:id="29" w:author="Susan Gammage" w:date="2018-04-19T15:35:00Z">
        <w:r w:rsidR="001133B0">
          <w:rPr>
            <w:rFonts w:ascii="Garamond" w:hAnsi="Garamond"/>
            <w:color w:val="000000"/>
          </w:rPr>
          <w:t xml:space="preserve">of </w:t>
        </w:r>
      </w:ins>
      <w:ins w:id="30" w:author="Susan Gammage" w:date="2018-04-19T15:51:00Z">
        <w:r w:rsidR="00C6605B">
          <w:rPr>
            <w:rFonts w:ascii="Garamond" w:hAnsi="Garamond"/>
            <w:color w:val="000000"/>
          </w:rPr>
          <w:t>approximately</w:t>
        </w:r>
      </w:ins>
      <w:ins w:id="31" w:author="Susan Gammage" w:date="2018-04-19T15:35:00Z">
        <w:r w:rsidR="001133B0">
          <w:rPr>
            <w:rFonts w:ascii="Garamond" w:hAnsi="Garamond"/>
            <w:color w:val="000000"/>
          </w:rPr>
          <w:t xml:space="preserve"> $</w:t>
        </w:r>
      </w:ins>
      <w:ins w:id="32" w:author="Susan Gammage" w:date="2018-04-19T15:36:00Z">
        <w:r w:rsidR="001133B0">
          <w:rPr>
            <w:rFonts w:ascii="Garamond" w:hAnsi="Garamond"/>
            <w:color w:val="000000"/>
          </w:rPr>
          <w:t>4</w:t>
        </w:r>
      </w:ins>
      <w:ins w:id="33" w:author="Susan Gammage" w:date="2018-04-19T16:18:00Z">
        <w:r w:rsidR="00045D13">
          <w:rPr>
            <w:rFonts w:ascii="Garamond" w:hAnsi="Garamond"/>
            <w:color w:val="000000"/>
          </w:rPr>
          <w:t>0</w:t>
        </w:r>
      </w:ins>
      <w:ins w:id="34" w:author="Susan Gammage" w:date="2018-04-19T15:36:00Z">
        <w:r w:rsidR="001133B0">
          <w:rPr>
            <w:rFonts w:ascii="Garamond" w:hAnsi="Garamond"/>
            <w:color w:val="000000"/>
          </w:rPr>
          <w:t>0</w:t>
        </w:r>
      </w:ins>
      <w:ins w:id="35" w:author="Susan Gammage" w:date="2018-04-19T15:35:00Z">
        <w:r w:rsidR="001133B0">
          <w:rPr>
            <w:rFonts w:ascii="Garamond" w:hAnsi="Garamond"/>
            <w:color w:val="000000"/>
          </w:rPr>
          <w:t xml:space="preserve"> million</w:t>
        </w:r>
      </w:ins>
      <w:ins w:id="36" w:author="Susan Gammage" w:date="2018-04-19T15:33:00Z">
        <w:r w:rsidR="001133B0">
          <w:rPr>
            <w:rFonts w:ascii="Garamond" w:hAnsi="Garamond"/>
            <w:color w:val="000000"/>
          </w:rPr>
          <w:t xml:space="preserve">. </w:t>
        </w:r>
      </w:ins>
      <w:commentRangeEnd w:id="17"/>
      <w:ins w:id="37" w:author="Susan Gammage" w:date="2018-04-19T16:18:00Z">
        <w:r w:rsidR="00045D13">
          <w:rPr>
            <w:rStyle w:val="CommentReference"/>
            <w:rFonts w:asciiTheme="minorHAnsi" w:hAnsiTheme="minorHAnsi" w:cstheme="minorBidi"/>
          </w:rPr>
          <w:commentReference w:id="17"/>
        </w:r>
      </w:ins>
    </w:p>
    <w:p w14:paraId="1185D494" w14:textId="77777777" w:rsidR="00B65FE2" w:rsidRPr="000F4EB1" w:rsidRDefault="00B65FE2" w:rsidP="00C96135">
      <w:pPr>
        <w:pStyle w:val="NormalWeb"/>
        <w:shd w:val="clear" w:color="auto" w:fill="FFFFFF"/>
        <w:rPr>
          <w:rFonts w:ascii="Garamond" w:hAnsi="Garamond"/>
          <w:color w:val="000000"/>
        </w:rPr>
      </w:pPr>
      <w:r w:rsidRPr="000F4EB1">
        <w:rPr>
          <w:rFonts w:ascii="Garamond" w:hAnsi="Garamond"/>
          <w:color w:val="000000"/>
        </w:rPr>
        <w:t> </w:t>
      </w:r>
      <w:r w:rsidRPr="000F4EB1">
        <w:rPr>
          <w:rFonts w:ascii="Garamond" w:hAnsi="Garamond"/>
          <w:color w:val="000000"/>
        </w:rPr>
        <w:tab/>
      </w:r>
      <w:del w:id="38" w:author="Susan Gammage" w:date="2018-04-19T15:38:00Z">
        <w:r w:rsidR="00A87233" w:rsidRPr="002B16F1" w:rsidDel="001133B0">
          <w:rPr>
            <w:rFonts w:ascii="Garamond" w:hAnsi="Garamond"/>
          </w:rPr>
          <w:delText>Since its creation in 1999</w:delText>
        </w:r>
      </w:del>
      <w:ins w:id="39" w:author="Susan Gammage" w:date="2018-04-19T15:38:00Z">
        <w:r w:rsidR="00C6605B">
          <w:rPr>
            <w:rFonts w:ascii="Garamond" w:hAnsi="Garamond"/>
          </w:rPr>
          <w:t>Approaching its 20-</w:t>
        </w:r>
        <w:r w:rsidR="001133B0">
          <w:rPr>
            <w:rFonts w:ascii="Garamond" w:hAnsi="Garamond"/>
          </w:rPr>
          <w:t>year anniversary</w:t>
        </w:r>
      </w:ins>
      <w:r w:rsidR="00A87233" w:rsidRPr="002B16F1">
        <w:rPr>
          <w:rFonts w:ascii="Garamond" w:hAnsi="Garamond"/>
        </w:rPr>
        <w:t xml:space="preserve">, the program has attracted more than </w:t>
      </w:r>
      <w:del w:id="40" w:author="Susan Gammage" w:date="2018-04-19T15:19:00Z">
        <w:r w:rsidR="00A87233" w:rsidRPr="002B16F1" w:rsidDel="00A94B71">
          <w:rPr>
            <w:rFonts w:ascii="Garamond" w:hAnsi="Garamond"/>
          </w:rPr>
          <w:delText xml:space="preserve">131 </w:delText>
        </w:r>
      </w:del>
      <w:ins w:id="41" w:author="Susan Gammage" w:date="2018-04-19T15:19:00Z">
        <w:r w:rsidR="00A94B71">
          <w:rPr>
            <w:rFonts w:ascii="Garamond" w:hAnsi="Garamond"/>
          </w:rPr>
          <w:t>134</w:t>
        </w:r>
        <w:r w:rsidR="00A94B71" w:rsidRPr="002B16F1">
          <w:rPr>
            <w:rFonts w:ascii="Garamond" w:hAnsi="Garamond"/>
          </w:rPr>
          <w:t xml:space="preserve"> </w:t>
        </w:r>
      </w:ins>
      <w:r w:rsidR="00A87233" w:rsidRPr="002B16F1">
        <w:rPr>
          <w:rFonts w:ascii="Garamond" w:hAnsi="Garamond"/>
        </w:rPr>
        <w:t>participants, and awarded more than $</w:t>
      </w:r>
      <w:del w:id="42" w:author="Susan Gammage" w:date="2018-04-19T15:29:00Z">
        <w:r w:rsidR="00A87233" w:rsidRPr="002B16F1" w:rsidDel="001133B0">
          <w:rPr>
            <w:rFonts w:ascii="Garamond" w:hAnsi="Garamond"/>
          </w:rPr>
          <w:delText xml:space="preserve">270 </w:delText>
        </w:r>
      </w:del>
      <w:ins w:id="43" w:author="Susan Gammage" w:date="2018-04-19T15:29:00Z">
        <w:r w:rsidR="001133B0" w:rsidRPr="002B16F1">
          <w:rPr>
            <w:rFonts w:ascii="Garamond" w:hAnsi="Garamond"/>
          </w:rPr>
          <w:t>2</w:t>
        </w:r>
        <w:r w:rsidR="001133B0">
          <w:rPr>
            <w:rFonts w:ascii="Garamond" w:hAnsi="Garamond"/>
          </w:rPr>
          <w:t>90</w:t>
        </w:r>
        <w:r w:rsidR="001133B0" w:rsidRPr="002B16F1">
          <w:rPr>
            <w:rFonts w:ascii="Garamond" w:hAnsi="Garamond"/>
          </w:rPr>
          <w:t xml:space="preserve"> </w:t>
        </w:r>
      </w:ins>
      <w:r w:rsidR="00A87233" w:rsidRPr="002B16F1">
        <w:rPr>
          <w:rFonts w:ascii="Garamond" w:hAnsi="Garamond"/>
        </w:rPr>
        <w:t xml:space="preserve">million </w:t>
      </w:r>
      <w:del w:id="44" w:author="Susan Gammage" w:date="2018-04-19T16:21:00Z">
        <w:r w:rsidR="00A87233" w:rsidRPr="002B16F1" w:rsidDel="00045D13">
          <w:rPr>
            <w:rFonts w:ascii="Garamond" w:hAnsi="Garamond"/>
          </w:rPr>
          <w:delText xml:space="preserve">to </w:delText>
        </w:r>
        <w:commentRangeStart w:id="45"/>
        <w:r w:rsidR="00A87233" w:rsidRPr="002B16F1" w:rsidDel="00045D13">
          <w:rPr>
            <w:rFonts w:ascii="Garamond" w:hAnsi="Garamond"/>
          </w:rPr>
          <w:delText>counties</w:delText>
        </w:r>
        <w:commentRangeEnd w:id="45"/>
        <w:r w:rsidR="00045D13" w:rsidDel="00045D13">
          <w:rPr>
            <w:rStyle w:val="CommentReference"/>
            <w:rFonts w:asciiTheme="minorHAnsi" w:hAnsiTheme="minorHAnsi" w:cstheme="minorBidi"/>
          </w:rPr>
          <w:commentReference w:id="45"/>
        </w:r>
        <w:r w:rsidR="00A87233" w:rsidRPr="002B16F1" w:rsidDel="00045D13">
          <w:rPr>
            <w:rFonts w:ascii="Garamond" w:hAnsi="Garamond"/>
          </w:rPr>
          <w:delText xml:space="preserve"> </w:delText>
        </w:r>
      </w:del>
      <w:r w:rsidR="00A87233" w:rsidRPr="002B16F1">
        <w:rPr>
          <w:rFonts w:ascii="Garamond" w:hAnsi="Garamond"/>
        </w:rPr>
        <w:t xml:space="preserve">to </w:t>
      </w:r>
      <w:ins w:id="46" w:author="Susan Gammage" w:date="2018-04-19T15:29:00Z">
        <w:r w:rsidR="001133B0">
          <w:rPr>
            <w:rFonts w:ascii="Garamond" w:hAnsi="Garamond"/>
          </w:rPr>
          <w:t xml:space="preserve">fund the full restorations of </w:t>
        </w:r>
      </w:ins>
      <w:del w:id="47" w:author="Susan Gammage" w:date="2018-04-19T15:29:00Z">
        <w:r w:rsidR="00A87233" w:rsidRPr="002B16F1" w:rsidDel="001133B0">
          <w:rPr>
            <w:rFonts w:ascii="Garamond" w:hAnsi="Garamond"/>
          </w:rPr>
          <w:delText xml:space="preserve">fully restore </w:delText>
        </w:r>
      </w:del>
      <w:del w:id="48" w:author="Susan Gammage" w:date="2018-04-19T15:30:00Z">
        <w:r w:rsidR="00A87233" w:rsidRPr="002B16F1" w:rsidDel="001133B0">
          <w:rPr>
            <w:rFonts w:ascii="Garamond" w:hAnsi="Garamond"/>
          </w:rPr>
          <w:delText xml:space="preserve">67 </w:delText>
        </w:r>
      </w:del>
      <w:ins w:id="49" w:author="Susan Gammage" w:date="2018-04-19T15:30:00Z">
        <w:r w:rsidR="001133B0">
          <w:rPr>
            <w:rFonts w:ascii="Garamond" w:hAnsi="Garamond"/>
          </w:rPr>
          <w:t>7</w:t>
        </w:r>
      </w:ins>
      <w:ins w:id="50" w:author="Susan Gammage" w:date="2018-04-19T16:21:00Z">
        <w:r w:rsidR="00045D13">
          <w:rPr>
            <w:rFonts w:ascii="Garamond" w:hAnsi="Garamond"/>
          </w:rPr>
          <w:t>0</w:t>
        </w:r>
      </w:ins>
      <w:ins w:id="51" w:author="Susan Gammage" w:date="2018-04-19T15:30:00Z">
        <w:r w:rsidR="001133B0" w:rsidRPr="002B16F1">
          <w:rPr>
            <w:rFonts w:ascii="Garamond" w:hAnsi="Garamond"/>
          </w:rPr>
          <w:t xml:space="preserve"> </w:t>
        </w:r>
      </w:ins>
      <w:r w:rsidR="00A87233" w:rsidRPr="002B16F1">
        <w:rPr>
          <w:rFonts w:ascii="Garamond" w:hAnsi="Garamond"/>
        </w:rPr>
        <w:t>courthouses and provide smaller grants to assist with emergency and planning projects. In addition to providing safe and functional buildings, restoration of historic courthouses benefits the state and local economies. Courthou</w:t>
      </w:r>
      <w:bookmarkStart w:id="52" w:name="_GoBack"/>
      <w:bookmarkEnd w:id="52"/>
      <w:r w:rsidR="00A87233" w:rsidRPr="002B16F1">
        <w:rPr>
          <w:rFonts w:ascii="Garamond" w:hAnsi="Garamond"/>
        </w:rPr>
        <w:t>se preservation projects have created more than 10,650 jobs in Texas and generated more than $555 million in revenue. Restored courthouses reinvigorate historic downtowns and promote heritage tourism, a $7.3 billion industry in Texas.</w:t>
      </w:r>
    </w:p>
    <w:p w14:paraId="5638DEF2" w14:textId="77777777" w:rsidR="00B65FE2" w:rsidRPr="000F4EB1" w:rsidRDefault="009C7FF5" w:rsidP="00C96135">
      <w:pPr>
        <w:shd w:val="clear" w:color="auto" w:fill="FFFFFF"/>
        <w:spacing w:after="0" w:line="240" w:lineRule="auto"/>
        <w:ind w:firstLine="720"/>
        <w:rPr>
          <w:rFonts w:ascii="Garamond" w:eastAsia="Times New Roman" w:hAnsi="Garamond"/>
          <w:color w:val="000000"/>
          <w:sz w:val="24"/>
          <w:szCs w:val="24"/>
        </w:rPr>
      </w:pPr>
      <w:r w:rsidRPr="00EF72C3">
        <w:rPr>
          <w:rFonts w:ascii="Garamond" w:eastAsia="Times New Roman" w:hAnsi="Garamond"/>
          <w:color w:val="000000"/>
          <w:sz w:val="24"/>
          <w:szCs w:val="24"/>
        </w:rPr>
        <w:t>“</w:t>
      </w:r>
      <w:r w:rsidR="00655338" w:rsidRPr="00EF72C3">
        <w:rPr>
          <w:rFonts w:ascii="Garamond" w:eastAsia="Times New Roman" w:hAnsi="Garamond"/>
          <w:color w:val="000000"/>
          <w:sz w:val="24"/>
          <w:szCs w:val="24"/>
        </w:rPr>
        <w:t xml:space="preserve">By revitalizing </w:t>
      </w:r>
      <w:r w:rsidR="00B65FE2" w:rsidRPr="00EF72C3">
        <w:rPr>
          <w:rFonts w:ascii="Garamond" w:eastAsia="Times New Roman" w:hAnsi="Garamond"/>
          <w:color w:val="000000"/>
          <w:sz w:val="24"/>
          <w:szCs w:val="24"/>
        </w:rPr>
        <w:t>Texas' historic county courthouses</w:t>
      </w:r>
      <w:r w:rsidR="00655338" w:rsidRPr="00EF72C3">
        <w:rPr>
          <w:rFonts w:ascii="Garamond" w:eastAsia="Times New Roman" w:hAnsi="Garamond"/>
          <w:color w:val="000000"/>
          <w:sz w:val="24"/>
          <w:szCs w:val="24"/>
        </w:rPr>
        <w:t>, we</w:t>
      </w:r>
      <w:r w:rsidR="00B65FE2" w:rsidRPr="00EF72C3">
        <w:rPr>
          <w:rFonts w:ascii="Garamond" w:eastAsia="Times New Roman" w:hAnsi="Garamond"/>
          <w:color w:val="000000"/>
          <w:sz w:val="24"/>
          <w:szCs w:val="24"/>
        </w:rPr>
        <w:t xml:space="preserve"> </w:t>
      </w:r>
      <w:r w:rsidR="00EF72C3" w:rsidRPr="00EF72C3">
        <w:rPr>
          <w:rFonts w:ascii="Garamond" w:eastAsia="Times New Roman" w:hAnsi="Garamond"/>
          <w:color w:val="000000"/>
          <w:sz w:val="24"/>
          <w:szCs w:val="24"/>
        </w:rPr>
        <w:t xml:space="preserve">help </w:t>
      </w:r>
      <w:r w:rsidR="00B65FE2" w:rsidRPr="00EF72C3">
        <w:rPr>
          <w:rFonts w:ascii="Garamond" w:eastAsia="Times New Roman" w:hAnsi="Garamond"/>
          <w:color w:val="000000"/>
          <w:sz w:val="24"/>
          <w:szCs w:val="24"/>
        </w:rPr>
        <w:t>make a significant econom</w:t>
      </w:r>
      <w:r w:rsidRPr="00EF72C3">
        <w:rPr>
          <w:rFonts w:ascii="Garamond" w:eastAsia="Times New Roman" w:hAnsi="Garamond"/>
          <w:color w:val="000000"/>
          <w:sz w:val="24"/>
          <w:szCs w:val="24"/>
        </w:rPr>
        <w:t>ic impact </w:t>
      </w:r>
      <w:r w:rsidR="00EF72C3" w:rsidRPr="00EF72C3">
        <w:rPr>
          <w:rFonts w:ascii="Garamond" w:eastAsia="Times New Roman" w:hAnsi="Garamond"/>
          <w:color w:val="000000"/>
          <w:sz w:val="24"/>
          <w:szCs w:val="24"/>
        </w:rPr>
        <w:t>on</w:t>
      </w:r>
      <w:r w:rsidRPr="00EF72C3">
        <w:rPr>
          <w:rFonts w:ascii="Garamond" w:eastAsia="Times New Roman" w:hAnsi="Garamond"/>
          <w:color w:val="000000"/>
          <w:sz w:val="24"/>
          <w:szCs w:val="24"/>
        </w:rPr>
        <w:t xml:space="preserve"> communities,”</w:t>
      </w:r>
      <w:r w:rsidR="00B65FE2" w:rsidRPr="00EF72C3">
        <w:rPr>
          <w:rFonts w:ascii="Garamond" w:eastAsia="Times New Roman" w:hAnsi="Garamond"/>
          <w:color w:val="000000"/>
          <w:sz w:val="24"/>
          <w:szCs w:val="24"/>
        </w:rPr>
        <w:t xml:space="preserve"> sa</w:t>
      </w:r>
      <w:r w:rsidRPr="00EF72C3">
        <w:rPr>
          <w:rFonts w:ascii="Garamond" w:eastAsia="Times New Roman" w:hAnsi="Garamond"/>
          <w:color w:val="000000"/>
          <w:sz w:val="24"/>
          <w:szCs w:val="24"/>
        </w:rPr>
        <w:t>id THC Chairman John Nau, III. “</w:t>
      </w:r>
      <w:r w:rsidR="00EF72C3" w:rsidRPr="00EF72C3">
        <w:rPr>
          <w:rFonts w:ascii="Garamond" w:eastAsia="Times New Roman" w:hAnsi="Garamond"/>
          <w:color w:val="000000"/>
          <w:sz w:val="24"/>
          <w:szCs w:val="24"/>
        </w:rPr>
        <w:t>These precious historic resources</w:t>
      </w:r>
      <w:r w:rsidR="00B65FE2" w:rsidRPr="00EF72C3">
        <w:rPr>
          <w:rFonts w:ascii="Garamond" w:eastAsia="Times New Roman" w:hAnsi="Garamond"/>
          <w:color w:val="000000"/>
          <w:sz w:val="24"/>
          <w:szCs w:val="24"/>
        </w:rPr>
        <w:t xml:space="preserve"> provide essential state services and </w:t>
      </w:r>
      <w:r w:rsidR="00EF72C3" w:rsidRPr="00EF72C3">
        <w:rPr>
          <w:rFonts w:ascii="Garamond" w:eastAsia="Times New Roman" w:hAnsi="Garamond"/>
          <w:color w:val="000000"/>
          <w:sz w:val="24"/>
          <w:szCs w:val="24"/>
        </w:rPr>
        <w:t>operate</w:t>
      </w:r>
      <w:r w:rsidR="00B65FE2" w:rsidRPr="00EF72C3">
        <w:rPr>
          <w:rFonts w:ascii="Garamond" w:eastAsia="Times New Roman" w:hAnsi="Garamond"/>
          <w:color w:val="000000"/>
          <w:sz w:val="24"/>
          <w:szCs w:val="24"/>
        </w:rPr>
        <w:t xml:space="preserve"> as centerpieces of count</w:t>
      </w:r>
      <w:r w:rsidRPr="00EF72C3">
        <w:rPr>
          <w:rFonts w:ascii="Garamond" w:eastAsia="Times New Roman" w:hAnsi="Garamond"/>
          <w:color w:val="000000"/>
          <w:sz w:val="24"/>
          <w:szCs w:val="24"/>
        </w:rPr>
        <w:t>y history, culture and tourism.”</w:t>
      </w:r>
    </w:p>
    <w:p w14:paraId="5ECDD80F" w14:textId="77777777" w:rsidR="00B65FE2" w:rsidRPr="000F4EB1" w:rsidRDefault="00B65FE2" w:rsidP="00C96135">
      <w:pPr>
        <w:shd w:val="clear" w:color="auto" w:fill="FFFFFF"/>
        <w:spacing w:after="0" w:line="240" w:lineRule="auto"/>
        <w:ind w:firstLine="720"/>
        <w:rPr>
          <w:rFonts w:ascii="Garamond" w:eastAsia="Times New Roman" w:hAnsi="Garamond"/>
          <w:color w:val="000000"/>
          <w:sz w:val="24"/>
          <w:szCs w:val="24"/>
        </w:rPr>
      </w:pPr>
      <w:r w:rsidRPr="000F4EB1">
        <w:rPr>
          <w:rFonts w:ascii="Garamond" w:hAnsi="Garamond"/>
          <w:color w:val="000000"/>
          <w:sz w:val="24"/>
          <w:szCs w:val="24"/>
        </w:rPr>
        <w:t>Texas ha</w:t>
      </w:r>
      <w:r w:rsidR="000F4EB1" w:rsidRPr="000F4EB1">
        <w:rPr>
          <w:rFonts w:ascii="Garamond" w:hAnsi="Garamond"/>
          <w:color w:val="000000"/>
          <w:sz w:val="24"/>
          <w:szCs w:val="24"/>
        </w:rPr>
        <w:t xml:space="preserve">s the most </w:t>
      </w:r>
      <w:r w:rsidRPr="000F4EB1">
        <w:rPr>
          <w:rFonts w:ascii="Garamond" w:hAnsi="Garamond"/>
          <w:color w:val="000000"/>
          <w:sz w:val="24"/>
          <w:szCs w:val="24"/>
        </w:rPr>
        <w:t>historic courthouses (</w:t>
      </w:r>
      <w:r w:rsidR="000F4EB1" w:rsidRPr="000F4EB1">
        <w:rPr>
          <w:rFonts w:ascii="Garamond" w:hAnsi="Garamond"/>
          <w:color w:val="000000"/>
          <w:sz w:val="24"/>
          <w:szCs w:val="24"/>
        </w:rPr>
        <w:t xml:space="preserve">more than </w:t>
      </w:r>
      <w:r w:rsidRPr="000F4EB1">
        <w:rPr>
          <w:rFonts w:ascii="Garamond" w:hAnsi="Garamond"/>
          <w:color w:val="000000"/>
          <w:sz w:val="24"/>
          <w:szCs w:val="24"/>
        </w:rPr>
        <w:t>240</w:t>
      </w:r>
      <w:r w:rsidR="000F4EB1" w:rsidRPr="000F4EB1">
        <w:rPr>
          <w:rFonts w:ascii="Garamond" w:hAnsi="Garamond"/>
          <w:color w:val="000000"/>
          <w:sz w:val="24"/>
          <w:szCs w:val="24"/>
        </w:rPr>
        <w:t>) in the U.S.</w:t>
      </w:r>
      <w:r w:rsidRPr="000F4EB1">
        <w:rPr>
          <w:rFonts w:ascii="Garamond" w:hAnsi="Garamond"/>
          <w:color w:val="000000"/>
          <w:sz w:val="24"/>
          <w:szCs w:val="24"/>
        </w:rPr>
        <w:t xml:space="preserve">, which were deemed national treasures by the National Trust for Historic </w:t>
      </w:r>
      <w:r w:rsidR="001741DB" w:rsidRPr="000F4EB1">
        <w:rPr>
          <w:rFonts w:ascii="Garamond" w:hAnsi="Garamond"/>
          <w:color w:val="000000"/>
          <w:sz w:val="24"/>
          <w:szCs w:val="24"/>
        </w:rPr>
        <w:t>Preservation</w:t>
      </w:r>
      <w:r w:rsidRPr="000F4EB1">
        <w:rPr>
          <w:rFonts w:ascii="Garamond" w:hAnsi="Garamond"/>
          <w:color w:val="000000"/>
          <w:sz w:val="24"/>
          <w:szCs w:val="24"/>
        </w:rPr>
        <w:t>, and collectively i</w:t>
      </w:r>
      <w:r w:rsidR="001B6A09">
        <w:rPr>
          <w:rFonts w:ascii="Garamond" w:hAnsi="Garamond"/>
          <w:color w:val="000000"/>
          <w:sz w:val="24"/>
          <w:szCs w:val="24"/>
        </w:rPr>
        <w:t xml:space="preserve">ncluded twice on the Trust’s </w:t>
      </w:r>
      <w:r w:rsidRPr="000F4EB1">
        <w:rPr>
          <w:rFonts w:ascii="Garamond" w:hAnsi="Garamond"/>
          <w:color w:val="000000"/>
          <w:sz w:val="24"/>
          <w:szCs w:val="24"/>
        </w:rPr>
        <w:lastRenderedPageBreak/>
        <w:t>Most Endangered Places</w:t>
      </w:r>
      <w:r w:rsidR="00784215">
        <w:rPr>
          <w:rFonts w:ascii="Garamond" w:hAnsi="Garamond"/>
          <w:color w:val="000000"/>
          <w:sz w:val="24"/>
          <w:szCs w:val="24"/>
        </w:rPr>
        <w:t xml:space="preserve"> list</w:t>
      </w:r>
      <w:r w:rsidRPr="000F4EB1">
        <w:rPr>
          <w:rFonts w:ascii="Garamond" w:hAnsi="Garamond"/>
          <w:color w:val="000000"/>
          <w:sz w:val="24"/>
          <w:szCs w:val="24"/>
        </w:rPr>
        <w:t xml:space="preserve">. The THCPP has earned national and international attention with the </w:t>
      </w:r>
      <w:r w:rsidR="005A6349" w:rsidRPr="000F4EB1">
        <w:rPr>
          <w:rFonts w:ascii="Garamond" w:hAnsi="Garamond"/>
          <w:color w:val="000000"/>
          <w:sz w:val="24"/>
          <w:szCs w:val="24"/>
        </w:rPr>
        <w:t xml:space="preserve">awards from the </w:t>
      </w:r>
      <w:r w:rsidRPr="000F4EB1">
        <w:rPr>
          <w:rFonts w:ascii="Garamond" w:hAnsi="Garamond"/>
          <w:color w:val="000000"/>
          <w:sz w:val="24"/>
          <w:szCs w:val="24"/>
        </w:rPr>
        <w:t>Association for Preservation Technology</w:t>
      </w:r>
      <w:r w:rsidR="005A6349" w:rsidRPr="000F4EB1">
        <w:rPr>
          <w:rFonts w:ascii="Garamond" w:hAnsi="Garamond"/>
          <w:color w:val="000000"/>
          <w:sz w:val="24"/>
          <w:szCs w:val="24"/>
        </w:rPr>
        <w:t xml:space="preserve"> International</w:t>
      </w:r>
      <w:r w:rsidRPr="000F4EB1">
        <w:rPr>
          <w:rFonts w:ascii="Garamond" w:hAnsi="Garamond"/>
          <w:color w:val="000000"/>
          <w:sz w:val="24"/>
          <w:szCs w:val="24"/>
        </w:rPr>
        <w:t>, the Texas Society of Architects, and the Society of Architectural Historians. In 2008, the program was recognized with a Presidential Award from the White House.</w:t>
      </w:r>
    </w:p>
    <w:p w14:paraId="19E691BE" w14:textId="77777777" w:rsidR="00787BDC" w:rsidRDefault="00B65FE2" w:rsidP="00C96135">
      <w:pPr>
        <w:pStyle w:val="PlainText"/>
        <w:ind w:firstLine="720"/>
        <w:rPr>
          <w:rFonts w:ascii="Garamond" w:hAnsi="Garamond"/>
          <w:sz w:val="24"/>
          <w:szCs w:val="24"/>
        </w:rPr>
      </w:pPr>
      <w:r w:rsidRPr="00EF72C3">
        <w:rPr>
          <w:rFonts w:ascii="Garamond" w:hAnsi="Garamond"/>
          <w:color w:val="000000"/>
          <w:sz w:val="24"/>
          <w:szCs w:val="24"/>
        </w:rPr>
        <w:t>“</w:t>
      </w:r>
      <w:r w:rsidR="00787BDC" w:rsidRPr="00EF72C3">
        <w:rPr>
          <w:rFonts w:ascii="Garamond" w:hAnsi="Garamond"/>
          <w:sz w:val="24"/>
          <w:szCs w:val="24"/>
        </w:rPr>
        <w:t xml:space="preserve">The historic county courthouses of Texas are renowned for good reason," said THC Executive Director Mark Wolfe. "With continued support from the Texas Legislature, we remain committed to restoring every historic courthouse, maximizing the significant economic </w:t>
      </w:r>
      <w:r w:rsidR="00EF72C3" w:rsidRPr="00EF72C3">
        <w:rPr>
          <w:rFonts w:ascii="Garamond" w:hAnsi="Garamond"/>
          <w:sz w:val="24"/>
          <w:szCs w:val="24"/>
        </w:rPr>
        <w:t xml:space="preserve">and community </w:t>
      </w:r>
      <w:r w:rsidR="00787BDC" w:rsidRPr="00EF72C3">
        <w:rPr>
          <w:rFonts w:ascii="Garamond" w:hAnsi="Garamond"/>
          <w:sz w:val="24"/>
          <w:szCs w:val="24"/>
        </w:rPr>
        <w:t>benefits these iconic buildings provide."</w:t>
      </w:r>
    </w:p>
    <w:p w14:paraId="3D71D4C7" w14:textId="77777777" w:rsidR="007F2BA4" w:rsidRDefault="007F2BA4" w:rsidP="00C96135">
      <w:pPr>
        <w:pStyle w:val="PlainText"/>
        <w:jc w:val="center"/>
        <w:rPr>
          <w:rFonts w:ascii="Garamond" w:hAnsi="Garamond"/>
          <w:b/>
          <w:sz w:val="24"/>
          <w:szCs w:val="24"/>
        </w:rPr>
        <w:sectPr w:rsidR="007F2BA4" w:rsidSect="00DC2132">
          <w:headerReference w:type="default" r:id="rId12"/>
          <w:pgSz w:w="12240" w:h="15840"/>
          <w:pgMar w:top="1080" w:right="1080" w:bottom="1080" w:left="1080" w:header="720" w:footer="720" w:gutter="0"/>
          <w:cols w:space="720"/>
          <w:docGrid w:linePitch="360"/>
        </w:sectPr>
      </w:pPr>
      <w:r w:rsidRPr="007F2BA4">
        <w:rPr>
          <w:rFonts w:ascii="Garamond" w:hAnsi="Garamond"/>
          <w:b/>
          <w:sz w:val="24"/>
          <w:szCs w:val="24"/>
        </w:rPr>
        <w:t>-more-</w:t>
      </w:r>
    </w:p>
    <w:p w14:paraId="52FCBD52" w14:textId="77777777" w:rsidR="00B65FE2" w:rsidRPr="000F4EB1" w:rsidRDefault="00B65FE2" w:rsidP="00C96135">
      <w:pPr>
        <w:pStyle w:val="NormalWeb"/>
        <w:shd w:val="clear" w:color="auto" w:fill="FFFFFF"/>
        <w:ind w:firstLine="720"/>
        <w:rPr>
          <w:rFonts w:ascii="Garamond" w:hAnsi="Garamond"/>
          <w:color w:val="000000"/>
        </w:rPr>
      </w:pPr>
      <w:r w:rsidRPr="000F4EB1">
        <w:rPr>
          <w:rFonts w:ascii="Garamond" w:hAnsi="Garamond"/>
          <w:color w:val="000000"/>
        </w:rPr>
        <w:lastRenderedPageBreak/>
        <w:t xml:space="preserve"> For more information about the THCPP, visit </w:t>
      </w:r>
      <w:hyperlink r:id="rId13" w:history="1">
        <w:r w:rsidRPr="000F4EB1">
          <w:rPr>
            <w:rStyle w:val="Hyperlink"/>
            <w:rFonts w:ascii="Garamond" w:hAnsi="Garamond"/>
            <w:u w:val="none"/>
          </w:rPr>
          <w:t>www.thc.texas.gov/thcpp</w:t>
        </w:r>
      </w:hyperlink>
      <w:r w:rsidRPr="000F4EB1">
        <w:rPr>
          <w:rFonts w:ascii="Garamond" w:hAnsi="Garamond"/>
          <w:color w:val="000000"/>
        </w:rPr>
        <w:t xml:space="preserve"> or contact the THC’s Architecture Division at 512-463-6094.</w:t>
      </w:r>
    </w:p>
    <w:p w14:paraId="44F7C343" w14:textId="77777777" w:rsidR="00DC2132" w:rsidRPr="00B65FE2" w:rsidRDefault="00DC2132" w:rsidP="00B65FE2">
      <w:pPr>
        <w:spacing w:after="0" w:line="240" w:lineRule="auto"/>
        <w:rPr>
          <w:rFonts w:ascii="Garamond" w:hAnsi="Garamond"/>
          <w:sz w:val="24"/>
          <w:szCs w:val="24"/>
        </w:rPr>
      </w:pPr>
    </w:p>
    <w:p w14:paraId="700ABE53" w14:textId="77777777" w:rsidR="00DC2132" w:rsidRPr="00B65FE2" w:rsidRDefault="00DC2132" w:rsidP="00B65FE2">
      <w:pPr>
        <w:spacing w:after="0" w:line="240" w:lineRule="auto"/>
        <w:jc w:val="center"/>
        <w:rPr>
          <w:rFonts w:ascii="Garamond" w:hAnsi="Garamond"/>
          <w:b/>
          <w:sz w:val="24"/>
          <w:szCs w:val="24"/>
        </w:rPr>
      </w:pPr>
      <w:r w:rsidRPr="00B65FE2">
        <w:rPr>
          <w:rFonts w:ascii="Garamond" w:hAnsi="Garamond"/>
          <w:b/>
          <w:sz w:val="24"/>
          <w:szCs w:val="24"/>
        </w:rPr>
        <w:t>www.thc.texas.gov</w:t>
      </w:r>
    </w:p>
    <w:p w14:paraId="67345FF3" w14:textId="77777777" w:rsidR="00DC2132" w:rsidRPr="00B65FE2" w:rsidRDefault="00DC2132" w:rsidP="00B65FE2">
      <w:pPr>
        <w:spacing w:after="0" w:line="240" w:lineRule="auto"/>
        <w:jc w:val="center"/>
        <w:rPr>
          <w:rFonts w:ascii="Garamond" w:hAnsi="Garamond"/>
          <w:b/>
          <w:sz w:val="24"/>
          <w:szCs w:val="24"/>
        </w:rPr>
      </w:pPr>
    </w:p>
    <w:p w14:paraId="5F51D966" w14:textId="77777777" w:rsidR="00DC2132" w:rsidRPr="00B65FE2" w:rsidRDefault="00DC2132" w:rsidP="00B65FE2">
      <w:pPr>
        <w:spacing w:after="0" w:line="240" w:lineRule="auto"/>
        <w:jc w:val="center"/>
        <w:rPr>
          <w:rFonts w:ascii="Garamond" w:hAnsi="Garamond"/>
          <w:b/>
          <w:sz w:val="24"/>
          <w:szCs w:val="24"/>
        </w:rPr>
      </w:pPr>
      <w:r w:rsidRPr="00B65FE2">
        <w:rPr>
          <w:rFonts w:ascii="Garamond" w:hAnsi="Garamond"/>
          <w:b/>
          <w:sz w:val="24"/>
          <w:szCs w:val="24"/>
        </w:rPr>
        <w:t>-30-</w:t>
      </w:r>
    </w:p>
    <w:p w14:paraId="620DFC03" w14:textId="77777777" w:rsidR="00A2527F" w:rsidRPr="00B65FE2" w:rsidRDefault="00A2527F" w:rsidP="00B65FE2">
      <w:pPr>
        <w:spacing w:line="240" w:lineRule="auto"/>
        <w:rPr>
          <w:rFonts w:ascii="Garamond" w:hAnsi="Garamond"/>
          <w:sz w:val="24"/>
          <w:szCs w:val="24"/>
        </w:rPr>
      </w:pPr>
    </w:p>
    <w:sectPr w:rsidR="00A2527F" w:rsidRPr="00B65FE2" w:rsidSect="00DC2132">
      <w:headerReference w:type="default" r:id="rId14"/>
      <w:pgSz w:w="12240" w:h="15840"/>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 w:author="Susan Gammage" w:date="2018-04-19T16:18:00Z" w:initials="SG">
    <w:p w14:paraId="40CC00A9" w14:textId="77777777" w:rsidR="00045D13" w:rsidRDefault="00045D13">
      <w:pPr>
        <w:pStyle w:val="CommentText"/>
      </w:pPr>
      <w:r>
        <w:rPr>
          <w:rStyle w:val="CommentReference"/>
        </w:rPr>
        <w:annotationRef/>
      </w:r>
      <w:r>
        <w:t xml:space="preserve">Leah – we want to communicate outstanding need but this may be getting confusing. The $400 million is a very rough estimate since costs for several of the 74 counties still in need are not up to date. </w:t>
      </w:r>
    </w:p>
  </w:comment>
  <w:comment w:id="45" w:author="Susan Gammage" w:date="2018-04-19T16:21:00Z" w:initials="SG">
    <w:p w14:paraId="6D423639" w14:textId="77777777" w:rsidR="00045D13" w:rsidRDefault="00045D13">
      <w:pPr>
        <w:pStyle w:val="CommentText"/>
      </w:pPr>
      <w:r>
        <w:rPr>
          <w:rStyle w:val="CommentReference"/>
        </w:rPr>
        <w:annotationRef/>
      </w:r>
      <w:r>
        <w:t>Technically to counties and municipalities – maybe just remove “to counties”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CC00A9" w15:done="0"/>
  <w15:commentEx w15:paraId="6D4236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CC00A9" w16cid:durableId="1E833FE5"/>
  <w16cid:commentId w16cid:paraId="6D423639" w16cid:durableId="1E83407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1F461" w14:textId="77777777" w:rsidR="000D2C01" w:rsidRDefault="000D2C01" w:rsidP="00DB10B6">
      <w:pPr>
        <w:spacing w:after="0" w:line="240" w:lineRule="auto"/>
      </w:pPr>
      <w:r>
        <w:separator/>
      </w:r>
    </w:p>
  </w:endnote>
  <w:endnote w:type="continuationSeparator" w:id="0">
    <w:p w14:paraId="5A650F35" w14:textId="77777777" w:rsidR="000D2C01" w:rsidRDefault="000D2C01" w:rsidP="00DB1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50004" w14:textId="77777777" w:rsidR="000D2C01" w:rsidRDefault="000D2C01" w:rsidP="00DB10B6">
      <w:pPr>
        <w:spacing w:after="0" w:line="240" w:lineRule="auto"/>
      </w:pPr>
      <w:r>
        <w:separator/>
      </w:r>
    </w:p>
  </w:footnote>
  <w:footnote w:type="continuationSeparator" w:id="0">
    <w:p w14:paraId="510028BE" w14:textId="77777777" w:rsidR="000D2C01" w:rsidRDefault="000D2C01" w:rsidP="00DB1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350C7" w14:textId="77777777" w:rsidR="00DC2132" w:rsidRPr="003D4EE8" w:rsidRDefault="003D4EE8" w:rsidP="003D4EE8">
    <w:pPr>
      <w:pStyle w:val="Header"/>
      <w:jc w:val="center"/>
    </w:pPr>
    <w:r>
      <w:rPr>
        <w:noProof/>
      </w:rPr>
      <w:drawing>
        <wp:inline distT="0" distB="0" distL="0" distR="0" wp14:anchorId="08A70F5F" wp14:editId="0C055368">
          <wp:extent cx="5943600" cy="1242060"/>
          <wp:effectExtent l="0" t="0" r="0" b="0"/>
          <wp:docPr id="1" name="Picture 1" descr="new_brnd_pr_mstd_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brnd_pr_mstd_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420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02154" w14:textId="77777777" w:rsidR="007F2BA4" w:rsidRPr="003D4EE8" w:rsidRDefault="007F2BA4" w:rsidP="003D4EE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0F50DD"/>
    <w:multiLevelType w:val="hybridMultilevel"/>
    <w:tmpl w:val="AD08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san Gammage">
    <w15:presenceInfo w15:providerId="AD" w15:userId="S-1-5-21-8915387-1604854612-1046304223-2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AC"/>
    <w:rsid w:val="00034D8A"/>
    <w:rsid w:val="00045D13"/>
    <w:rsid w:val="00097C20"/>
    <w:rsid w:val="000D2C01"/>
    <w:rsid w:val="000D5B25"/>
    <w:rsid w:val="000F4EB1"/>
    <w:rsid w:val="001133B0"/>
    <w:rsid w:val="001206A1"/>
    <w:rsid w:val="001741DB"/>
    <w:rsid w:val="001B6A09"/>
    <w:rsid w:val="001C49C1"/>
    <w:rsid w:val="001C5372"/>
    <w:rsid w:val="00266C30"/>
    <w:rsid w:val="00267639"/>
    <w:rsid w:val="00357267"/>
    <w:rsid w:val="00373902"/>
    <w:rsid w:val="003A79FD"/>
    <w:rsid w:val="003C4F21"/>
    <w:rsid w:val="003D4EE8"/>
    <w:rsid w:val="003E52EF"/>
    <w:rsid w:val="00497BB7"/>
    <w:rsid w:val="004A407B"/>
    <w:rsid w:val="004F7F45"/>
    <w:rsid w:val="005A6349"/>
    <w:rsid w:val="005A74CB"/>
    <w:rsid w:val="00620325"/>
    <w:rsid w:val="00655338"/>
    <w:rsid w:val="006761EE"/>
    <w:rsid w:val="00692555"/>
    <w:rsid w:val="006B2A35"/>
    <w:rsid w:val="006C1FDF"/>
    <w:rsid w:val="006C34DF"/>
    <w:rsid w:val="006D67AC"/>
    <w:rsid w:val="007208D8"/>
    <w:rsid w:val="00740E16"/>
    <w:rsid w:val="00784215"/>
    <w:rsid w:val="00787BDC"/>
    <w:rsid w:val="007E51DB"/>
    <w:rsid w:val="007F2BA4"/>
    <w:rsid w:val="008D6949"/>
    <w:rsid w:val="008E04D7"/>
    <w:rsid w:val="008E1D22"/>
    <w:rsid w:val="00975D2B"/>
    <w:rsid w:val="009C7FF5"/>
    <w:rsid w:val="009E0F61"/>
    <w:rsid w:val="009F5623"/>
    <w:rsid w:val="00A2527F"/>
    <w:rsid w:val="00A87233"/>
    <w:rsid w:val="00A94B71"/>
    <w:rsid w:val="00B01BA9"/>
    <w:rsid w:val="00B65FE2"/>
    <w:rsid w:val="00B6732C"/>
    <w:rsid w:val="00BA47A1"/>
    <w:rsid w:val="00C333D7"/>
    <w:rsid w:val="00C47F4C"/>
    <w:rsid w:val="00C650A9"/>
    <w:rsid w:val="00C6605B"/>
    <w:rsid w:val="00C67388"/>
    <w:rsid w:val="00C96135"/>
    <w:rsid w:val="00CB0ECD"/>
    <w:rsid w:val="00D350CB"/>
    <w:rsid w:val="00D5134B"/>
    <w:rsid w:val="00D86E7B"/>
    <w:rsid w:val="00DB10B6"/>
    <w:rsid w:val="00DC2132"/>
    <w:rsid w:val="00E36783"/>
    <w:rsid w:val="00EF72C3"/>
    <w:rsid w:val="00F51913"/>
    <w:rsid w:val="00FD2A28"/>
    <w:rsid w:val="00FE3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FEED7F"/>
  <w15:chartTrackingRefBased/>
  <w15:docId w15:val="{160A8F80-7811-4881-81A8-69D649B30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B10B6"/>
    <w:pPr>
      <w:keepNext/>
      <w:spacing w:after="0" w:line="240" w:lineRule="auto"/>
      <w:outlineLvl w:val="0"/>
    </w:pPr>
    <w:rPr>
      <w:rFonts w:ascii="Times" w:hAnsi="Times" w:cs="Times"/>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6A1"/>
    <w:pPr>
      <w:spacing w:after="0" w:line="240" w:lineRule="auto"/>
      <w:ind w:left="720"/>
      <w:contextualSpacing/>
    </w:pPr>
    <w:rPr>
      <w:rFonts w:ascii="Calibri" w:hAnsi="Calibri" w:cs="Times New Roman"/>
    </w:rPr>
  </w:style>
  <w:style w:type="paragraph" w:customStyle="1" w:styleId="CM5">
    <w:name w:val="CM5"/>
    <w:basedOn w:val="Normal"/>
    <w:next w:val="Normal"/>
    <w:rsid w:val="00740E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B1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0B6"/>
  </w:style>
  <w:style w:type="paragraph" w:styleId="Footer">
    <w:name w:val="footer"/>
    <w:basedOn w:val="Normal"/>
    <w:link w:val="FooterChar"/>
    <w:uiPriority w:val="99"/>
    <w:unhideWhenUsed/>
    <w:rsid w:val="00DB1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0B6"/>
  </w:style>
  <w:style w:type="character" w:customStyle="1" w:styleId="Heading1Char">
    <w:name w:val="Heading 1 Char"/>
    <w:basedOn w:val="DefaultParagraphFont"/>
    <w:link w:val="Heading1"/>
    <w:uiPriority w:val="9"/>
    <w:rsid w:val="00DB10B6"/>
    <w:rPr>
      <w:rFonts w:ascii="Times" w:hAnsi="Times" w:cs="Times"/>
      <w:b/>
      <w:bCs/>
      <w:kern w:val="36"/>
      <w:sz w:val="24"/>
      <w:szCs w:val="24"/>
    </w:rPr>
  </w:style>
  <w:style w:type="character" w:styleId="Hyperlink">
    <w:name w:val="Hyperlink"/>
    <w:basedOn w:val="DefaultParagraphFont"/>
    <w:uiPriority w:val="99"/>
    <w:unhideWhenUsed/>
    <w:rsid w:val="00DB10B6"/>
    <w:rPr>
      <w:color w:val="0000FF" w:themeColor="hyperlink"/>
      <w:u w:val="single"/>
    </w:rPr>
  </w:style>
  <w:style w:type="table" w:styleId="TableGrid">
    <w:name w:val="Table Grid"/>
    <w:basedOn w:val="TableNormal"/>
    <w:uiPriority w:val="59"/>
    <w:rsid w:val="00DB1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132"/>
    <w:rPr>
      <w:rFonts w:ascii="Segoe UI" w:hAnsi="Segoe UI" w:cs="Segoe UI"/>
      <w:sz w:val="18"/>
      <w:szCs w:val="18"/>
    </w:rPr>
  </w:style>
  <w:style w:type="paragraph" w:styleId="NormalWeb">
    <w:name w:val="Normal (Web)"/>
    <w:basedOn w:val="Normal"/>
    <w:uiPriority w:val="99"/>
    <w:semiHidden/>
    <w:unhideWhenUsed/>
    <w:rsid w:val="00B65FE2"/>
    <w:pPr>
      <w:spacing w:after="0"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787BD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87BDC"/>
    <w:rPr>
      <w:rFonts w:ascii="Calibri" w:hAnsi="Calibri"/>
      <w:szCs w:val="21"/>
    </w:rPr>
  </w:style>
  <w:style w:type="character" w:styleId="UnresolvedMention">
    <w:name w:val="Unresolved Mention"/>
    <w:basedOn w:val="DefaultParagraphFont"/>
    <w:uiPriority w:val="99"/>
    <w:semiHidden/>
    <w:unhideWhenUsed/>
    <w:rsid w:val="00A87233"/>
    <w:rPr>
      <w:color w:val="808080"/>
      <w:shd w:val="clear" w:color="auto" w:fill="E6E6E6"/>
    </w:rPr>
  </w:style>
  <w:style w:type="character" w:styleId="CommentReference">
    <w:name w:val="annotation reference"/>
    <w:basedOn w:val="DefaultParagraphFont"/>
    <w:uiPriority w:val="99"/>
    <w:semiHidden/>
    <w:unhideWhenUsed/>
    <w:rsid w:val="00045D13"/>
    <w:rPr>
      <w:sz w:val="16"/>
      <w:szCs w:val="16"/>
    </w:rPr>
  </w:style>
  <w:style w:type="paragraph" w:styleId="CommentText">
    <w:name w:val="annotation text"/>
    <w:basedOn w:val="Normal"/>
    <w:link w:val="CommentTextChar"/>
    <w:uiPriority w:val="99"/>
    <w:semiHidden/>
    <w:unhideWhenUsed/>
    <w:rsid w:val="00045D13"/>
    <w:pPr>
      <w:spacing w:line="240" w:lineRule="auto"/>
    </w:pPr>
    <w:rPr>
      <w:sz w:val="20"/>
      <w:szCs w:val="20"/>
    </w:rPr>
  </w:style>
  <w:style w:type="character" w:customStyle="1" w:styleId="CommentTextChar">
    <w:name w:val="Comment Text Char"/>
    <w:basedOn w:val="DefaultParagraphFont"/>
    <w:link w:val="CommentText"/>
    <w:uiPriority w:val="99"/>
    <w:semiHidden/>
    <w:rsid w:val="00045D13"/>
    <w:rPr>
      <w:sz w:val="20"/>
      <w:szCs w:val="20"/>
    </w:rPr>
  </w:style>
  <w:style w:type="paragraph" w:styleId="CommentSubject">
    <w:name w:val="annotation subject"/>
    <w:basedOn w:val="CommentText"/>
    <w:next w:val="CommentText"/>
    <w:link w:val="CommentSubjectChar"/>
    <w:uiPriority w:val="99"/>
    <w:semiHidden/>
    <w:unhideWhenUsed/>
    <w:rsid w:val="00045D13"/>
    <w:rPr>
      <w:b/>
      <w:bCs/>
    </w:rPr>
  </w:style>
  <w:style w:type="character" w:customStyle="1" w:styleId="CommentSubjectChar">
    <w:name w:val="Comment Subject Char"/>
    <w:basedOn w:val="CommentTextChar"/>
    <w:link w:val="CommentSubject"/>
    <w:uiPriority w:val="99"/>
    <w:semiHidden/>
    <w:rsid w:val="00045D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876398">
      <w:bodyDiv w:val="1"/>
      <w:marLeft w:val="0"/>
      <w:marRight w:val="0"/>
      <w:marTop w:val="0"/>
      <w:marBottom w:val="0"/>
      <w:divBdr>
        <w:top w:val="none" w:sz="0" w:space="0" w:color="auto"/>
        <w:left w:val="none" w:sz="0" w:space="0" w:color="auto"/>
        <w:bottom w:val="none" w:sz="0" w:space="0" w:color="auto"/>
        <w:right w:val="none" w:sz="0" w:space="0" w:color="auto"/>
      </w:divBdr>
    </w:div>
    <w:div w:id="209663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h.brown@thc.texas.gov" TargetMode="External"/><Relationship Id="rId13" Type="http://schemas.openxmlformats.org/officeDocument/2006/relationships/hyperlink" Target="http://www.thc.texas.gov/thcp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6BAED-98BF-4D70-AA6B-456DCA91D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Downard</dc:creator>
  <cp:keywords/>
  <dc:description/>
  <cp:lastModifiedBy>Susan Gammage</cp:lastModifiedBy>
  <cp:revision>5</cp:revision>
  <cp:lastPrinted>2016-07-22T17:06:00Z</cp:lastPrinted>
  <dcterms:created xsi:type="dcterms:W3CDTF">2018-04-19T20:39:00Z</dcterms:created>
  <dcterms:modified xsi:type="dcterms:W3CDTF">2018-04-19T21:21:00Z</dcterms:modified>
</cp:coreProperties>
</file>